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BF20BE" w:rsidRDefault="00DE6B18" w:rsidP="00BF20BE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AA36E1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</w:t>
      </w:r>
      <w:r w:rsidR="00C77751" w:rsidRPr="00BF20BE">
        <w:rPr>
          <w:rFonts w:ascii="Arial" w:hAnsi="Arial" w:cs="Arial"/>
          <w:b/>
          <w:bCs/>
        </w:rPr>
        <w:t>.</w:t>
      </w:r>
      <w:r w:rsidR="006E58F1" w:rsidRPr="00BF20BE">
        <w:rPr>
          <w:rFonts w:ascii="Arial" w:hAnsi="Arial" w:cs="Arial"/>
          <w:b/>
          <w:bCs/>
        </w:rPr>
        <w:t>„</w:t>
      </w:r>
      <w:r w:rsidR="00B16DD7" w:rsidRPr="00BF20BE">
        <w:rPr>
          <w:b/>
        </w:rPr>
        <w:t xml:space="preserve"> </w:t>
      </w:r>
      <w:r w:rsidR="00BF20BE" w:rsidRPr="00BF20BE">
        <w:rPr>
          <w:rFonts w:ascii="Arial" w:hAnsi="Arial" w:cs="Arial"/>
          <w:b/>
          <w:bCs/>
        </w:rPr>
        <w:t xml:space="preserve">Przebudowa ul. </w:t>
      </w:r>
      <w:r w:rsidR="00AA36E1">
        <w:rPr>
          <w:rFonts w:ascii="Arial" w:hAnsi="Arial" w:cs="Arial"/>
          <w:b/>
          <w:bCs/>
        </w:rPr>
        <w:t xml:space="preserve">Wiśniowej </w:t>
      </w:r>
      <w:r w:rsidR="00BF20BE" w:rsidRPr="00BF20BE">
        <w:rPr>
          <w:rFonts w:ascii="Arial" w:hAnsi="Arial" w:cs="Arial"/>
          <w:b/>
          <w:bCs/>
        </w:rPr>
        <w:t>w Małdytach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BF20BE" w:rsidRDefault="006E58F1" w:rsidP="00BF20BE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="00BF20BE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w specjalności inżynierii drogowej, pełniący jednocześnie rolę kierownika budowy. Minimalne wymagania: posiadający uprawnienia do wykonywania samodzielnych funkcji technicznych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 xml:space="preserve">w budownictwie w specjalności inżynieryjnej </w:t>
            </w:r>
            <w:r w:rsidR="00C12EF3">
              <w:rPr>
                <w:rFonts w:ascii="Arial" w:hAnsi="Arial" w:cs="Arial"/>
                <w:sz w:val="18"/>
                <w:szCs w:val="18"/>
              </w:rPr>
              <w:t xml:space="preserve">drogowej do kierowania robotami </w:t>
            </w:r>
            <w:r w:rsidR="00BF20BE" w:rsidRPr="00BF20BE">
              <w:rPr>
                <w:rFonts w:ascii="Arial" w:hAnsi="Arial" w:cs="Arial"/>
                <w:sz w:val="18"/>
                <w:szCs w:val="18"/>
              </w:rPr>
              <w:t>budowlanymi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</w:t>
            </w:r>
            <w:r w:rsidR="00BF20BE"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7A" w:rsidRDefault="00AA2E7A" w:rsidP="0038231F">
      <w:pPr>
        <w:spacing w:after="0" w:line="240" w:lineRule="auto"/>
      </w:pPr>
      <w:r>
        <w:separator/>
      </w:r>
    </w:p>
  </w:endnote>
  <w:endnote w:type="continuationSeparator" w:id="1">
    <w:p w:rsidR="00AA2E7A" w:rsidRDefault="00AA2E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57E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57E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36E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57E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57E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57E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A36E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57E7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7A" w:rsidRDefault="00AA2E7A" w:rsidP="0038231F">
      <w:pPr>
        <w:spacing w:after="0" w:line="240" w:lineRule="auto"/>
      </w:pPr>
      <w:r>
        <w:separator/>
      </w:r>
    </w:p>
  </w:footnote>
  <w:footnote w:type="continuationSeparator" w:id="1">
    <w:p w:rsidR="00AA2E7A" w:rsidRDefault="00AA2E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57E7E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A27F6"/>
    <w:rsid w:val="00AA2E7A"/>
    <w:rsid w:val="00AA36E1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92190"/>
    <w:rsid w:val="00BB0C3C"/>
    <w:rsid w:val="00BD7FF0"/>
    <w:rsid w:val="00BE223D"/>
    <w:rsid w:val="00BF20BE"/>
    <w:rsid w:val="00BF2257"/>
    <w:rsid w:val="00BF542B"/>
    <w:rsid w:val="00C014B5"/>
    <w:rsid w:val="00C106F3"/>
    <w:rsid w:val="00C12EF3"/>
    <w:rsid w:val="00C131C4"/>
    <w:rsid w:val="00C35F62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16E8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774C-DD1E-4927-B1CE-ED97116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2021-12-10T13:29:00Z</dcterms:modified>
</cp:coreProperties>
</file>