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656" w:rsidRPr="00670614" w:rsidRDefault="00143D86" w:rsidP="0069476D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Wykaz robót budowlanych </w:t>
      </w:r>
    </w:p>
    <w:p w:rsidR="006E58F1" w:rsidRPr="00B27C52" w:rsidRDefault="0076185A" w:rsidP="00B27C52">
      <w:pPr>
        <w:spacing w:line="276" w:lineRule="auto"/>
        <w:ind w:right="-1"/>
        <w:jc w:val="both"/>
        <w:rPr>
          <w:rFonts w:ascii="Arial" w:hAnsi="Arial" w:cs="Arial"/>
          <w:bCs/>
        </w:rPr>
      </w:pPr>
      <w:r w:rsidRPr="00670614">
        <w:rPr>
          <w:rFonts w:ascii="Arial" w:hAnsi="Arial" w:cs="Arial"/>
          <w:bCs/>
        </w:rPr>
        <w:t>Przystępując do udziału w postępowaniu o udzielenie zamówienia publicznego</w:t>
      </w:r>
      <w:r w:rsidR="006E58F1" w:rsidRPr="00670614">
        <w:rPr>
          <w:rFonts w:ascii="Arial" w:hAnsi="Arial" w:cs="Arial"/>
          <w:bCs/>
        </w:rPr>
        <w:t xml:space="preserve"> prowadzonego zgodnie z art.275 ust.1 ustawy Pzp w trybie podstawowym bez negocjacji</w:t>
      </w:r>
      <w:r w:rsidR="009206F5">
        <w:rPr>
          <w:rFonts w:ascii="Arial" w:hAnsi="Arial" w:cs="Arial"/>
          <w:bCs/>
        </w:rPr>
        <w:t xml:space="preserve"> </w:t>
      </w:r>
      <w:r w:rsidR="00C77751" w:rsidRPr="00670614">
        <w:rPr>
          <w:rFonts w:ascii="Arial" w:hAnsi="Arial" w:cs="Arial"/>
          <w:bCs/>
        </w:rPr>
        <w:t>pn.</w:t>
      </w:r>
      <w:r w:rsidR="007E50E9">
        <w:rPr>
          <w:rFonts w:ascii="Arial" w:hAnsi="Arial" w:cs="Arial"/>
          <w:bCs/>
        </w:rPr>
        <w:t xml:space="preserve"> </w:t>
      </w:r>
      <w:r w:rsidR="006E58F1" w:rsidRPr="00536810">
        <w:rPr>
          <w:rFonts w:ascii="Arial" w:hAnsi="Arial" w:cs="Arial"/>
          <w:b/>
          <w:bCs/>
        </w:rPr>
        <w:t>„</w:t>
      </w:r>
      <w:r w:rsidR="00536810" w:rsidRPr="00536810">
        <w:rPr>
          <w:rFonts w:ascii="Arial" w:hAnsi="Arial" w:cs="Arial"/>
          <w:b/>
          <w:bCs/>
        </w:rPr>
        <w:t xml:space="preserve">Przebudowa ul. </w:t>
      </w:r>
      <w:r w:rsidR="007E50E9">
        <w:rPr>
          <w:rFonts w:ascii="Arial" w:hAnsi="Arial" w:cs="Arial"/>
          <w:b/>
          <w:bCs/>
        </w:rPr>
        <w:t xml:space="preserve">Wiśniowej </w:t>
      </w:r>
      <w:r w:rsidR="00536810" w:rsidRPr="00536810">
        <w:rPr>
          <w:rFonts w:ascii="Arial" w:hAnsi="Arial" w:cs="Arial"/>
          <w:b/>
          <w:bCs/>
        </w:rPr>
        <w:t>w Małdytach</w:t>
      </w:r>
      <w:r w:rsidR="006E58F1" w:rsidRPr="00670614">
        <w:rPr>
          <w:rFonts w:ascii="Arial" w:hAnsi="Arial" w:cs="Arial"/>
          <w:bCs/>
        </w:rPr>
        <w:t>”</w:t>
      </w:r>
      <w:r w:rsidR="007F2052" w:rsidRPr="00670614">
        <w:rPr>
          <w:rFonts w:ascii="Arial" w:hAnsi="Arial" w:cs="Arial"/>
          <w:bCs/>
        </w:rPr>
        <w:t xml:space="preserve">, </w:t>
      </w:r>
      <w:r w:rsidR="006E58F1" w:rsidRPr="00670614">
        <w:rPr>
          <w:rFonts w:ascii="Arial" w:hAnsi="Arial" w:cs="Arial"/>
        </w:rPr>
        <w:t>działając w imieniu Wykonawcy:</w:t>
      </w:r>
    </w:p>
    <w:p w:rsidR="006E58F1" w:rsidRPr="00670614" w:rsidRDefault="006E58F1" w:rsidP="006E58F1">
      <w:pPr>
        <w:spacing w:before="34"/>
        <w:ind w:right="310"/>
        <w:rPr>
          <w:rFonts w:ascii="Arial" w:hAnsi="Arial" w:cs="Arial"/>
          <w:sz w:val="20"/>
          <w:szCs w:val="28"/>
        </w:rPr>
      </w:pPr>
      <w:r w:rsidRPr="00670614">
        <w:rPr>
          <w:rFonts w:ascii="Arial" w:hAnsi="Arial" w:cs="Arial"/>
          <w:sz w:val="20"/>
          <w:szCs w:val="28"/>
        </w:rPr>
        <w:t>………………………………………………………………………………………………………….................</w:t>
      </w:r>
      <w:r w:rsidR="00670614" w:rsidRPr="00670614">
        <w:rPr>
          <w:rFonts w:ascii="Arial" w:hAnsi="Arial" w:cs="Arial"/>
          <w:sz w:val="20"/>
          <w:szCs w:val="28"/>
        </w:rPr>
        <w:t>...............................................................................................</w:t>
      </w:r>
    </w:p>
    <w:p w:rsidR="00670614" w:rsidRPr="00670614" w:rsidRDefault="00670614" w:rsidP="00670614">
      <w:pPr>
        <w:spacing w:before="34"/>
        <w:ind w:right="310"/>
        <w:rPr>
          <w:rFonts w:ascii="Arial" w:hAnsi="Arial" w:cs="Arial"/>
          <w:sz w:val="20"/>
          <w:szCs w:val="28"/>
        </w:rPr>
      </w:pPr>
      <w:r w:rsidRPr="00670614">
        <w:rPr>
          <w:rFonts w:ascii="Arial" w:hAnsi="Arial" w:cs="Arial"/>
          <w:sz w:val="20"/>
          <w:szCs w:val="28"/>
        </w:rPr>
        <w:t>…………………………………………………………………………………………………………................................................................................................................</w:t>
      </w:r>
    </w:p>
    <w:p w:rsidR="006E58F1" w:rsidRPr="00633A34" w:rsidRDefault="006E58F1" w:rsidP="00633A34">
      <w:pPr>
        <w:spacing w:before="31" w:line="276" w:lineRule="auto"/>
        <w:ind w:left="284" w:right="-1"/>
        <w:jc w:val="center"/>
        <w:rPr>
          <w:rFonts w:ascii="Arial" w:hAnsi="Arial" w:cs="Arial"/>
          <w:i/>
          <w:sz w:val="20"/>
          <w:szCs w:val="28"/>
        </w:rPr>
      </w:pPr>
      <w:r w:rsidRPr="00670614">
        <w:rPr>
          <w:rFonts w:ascii="Arial" w:hAnsi="Arial" w:cs="Arial"/>
          <w:i/>
          <w:sz w:val="20"/>
          <w:szCs w:val="28"/>
        </w:rPr>
        <w:t xml:space="preserve"> (podać nazwę i adres Wykonawcy)</w:t>
      </w:r>
    </w:p>
    <w:p w:rsidR="00D21D12" w:rsidRDefault="00B40E20" w:rsidP="004C4854">
      <w:pPr>
        <w:spacing w:after="0"/>
        <w:jc w:val="both"/>
        <w:rPr>
          <w:rFonts w:ascii="Arial" w:hAnsi="Arial" w:cs="Arial"/>
        </w:rPr>
      </w:pPr>
      <w:r w:rsidRPr="00B40E20">
        <w:rPr>
          <w:rFonts w:ascii="Arial" w:hAnsi="Arial" w:cs="Arial"/>
        </w:rPr>
        <w:t>Przedkładam(y) niniejszy wykaz i oświadczam(y), że reprezentowana przez nas firma(y) zre</w:t>
      </w:r>
      <w:r w:rsidR="007173E1">
        <w:rPr>
          <w:rFonts w:ascii="Arial" w:hAnsi="Arial" w:cs="Arial"/>
        </w:rPr>
        <w:t>alizowała(y) w ciągu ostatnich 5</w:t>
      </w:r>
      <w:r w:rsidRPr="00B40E20">
        <w:rPr>
          <w:rFonts w:ascii="Arial" w:hAnsi="Arial" w:cs="Arial"/>
        </w:rPr>
        <w:t xml:space="preserve"> lat </w:t>
      </w:r>
      <w:r w:rsidR="003D5FC6" w:rsidRPr="00A43823">
        <w:rPr>
          <w:rFonts w:ascii="Arial" w:hAnsi="Arial" w:cs="Arial"/>
          <w:color w:val="000000" w:themeColor="text1"/>
        </w:rPr>
        <w:t>(</w:t>
      </w:r>
      <w:r w:rsidR="003D5FC6" w:rsidRPr="00A43823">
        <w:rPr>
          <w:rFonts w:ascii="Arial" w:hAnsi="Arial" w:cs="Arial"/>
          <w:bCs/>
          <w:color w:val="000000" w:themeColor="text1"/>
        </w:rPr>
        <w:t>a jeżeli okres prowadzenia działalności jest krótszy – w tym okresie</w:t>
      </w:r>
      <w:r w:rsidR="003D5FC6" w:rsidRPr="00A43823">
        <w:rPr>
          <w:rFonts w:ascii="Arial" w:hAnsi="Arial" w:cs="Arial"/>
          <w:color w:val="000000" w:themeColor="text1"/>
        </w:rPr>
        <w:t>)</w:t>
      </w:r>
      <w:r w:rsidR="00A43823" w:rsidRPr="00A43823">
        <w:rPr>
          <w:rFonts w:ascii="Arial" w:hAnsi="Arial" w:cs="Arial"/>
          <w:color w:val="000000" w:themeColor="text1"/>
        </w:rPr>
        <w:t xml:space="preserve"> </w:t>
      </w:r>
      <w:r w:rsidRPr="00B40E20">
        <w:rPr>
          <w:rFonts w:ascii="Arial" w:hAnsi="Arial" w:cs="Arial"/>
        </w:rPr>
        <w:t>następujące zamówienia:</w:t>
      </w:r>
    </w:p>
    <w:p w:rsidR="00253EBE" w:rsidRDefault="00253EBE" w:rsidP="004C4854">
      <w:pPr>
        <w:spacing w:after="0"/>
        <w:jc w:val="both"/>
        <w:rPr>
          <w:rFonts w:ascii="Arial" w:hAnsi="Arial" w:cs="Arial"/>
        </w:rPr>
      </w:pPr>
    </w:p>
    <w:tbl>
      <w:tblPr>
        <w:tblW w:w="14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1"/>
        <w:gridCol w:w="2240"/>
        <w:gridCol w:w="3828"/>
        <w:gridCol w:w="5245"/>
        <w:gridCol w:w="2676"/>
      </w:tblGrid>
      <w:tr w:rsidR="00670614" w:rsidRPr="00DE6D94" w:rsidTr="008338FE">
        <w:trPr>
          <w:trHeight w:val="680"/>
        </w:trPr>
        <w:tc>
          <w:tcPr>
            <w:tcW w:w="561" w:type="dxa"/>
            <w:vAlign w:val="center"/>
          </w:tcPr>
          <w:p w:rsidR="00670614" w:rsidRPr="00670614" w:rsidRDefault="00670614" w:rsidP="00670614">
            <w:pPr>
              <w:spacing w:after="120" w:line="240" w:lineRule="exact"/>
              <w:ind w:right="-221"/>
              <w:rPr>
                <w:rFonts w:ascii="Arial" w:hAnsi="Arial" w:cs="Arial"/>
                <w:b/>
                <w:spacing w:val="4"/>
                <w:sz w:val="20"/>
                <w:szCs w:val="20"/>
                <w:lang w:val="en-US"/>
              </w:rPr>
            </w:pPr>
            <w:r w:rsidRPr="00670614">
              <w:rPr>
                <w:rFonts w:ascii="Arial" w:hAnsi="Arial" w:cs="Arial"/>
                <w:b/>
                <w:spacing w:val="4"/>
                <w:sz w:val="20"/>
                <w:szCs w:val="20"/>
                <w:lang w:val="en-US"/>
              </w:rPr>
              <w:t>L</w:t>
            </w:r>
            <w:r w:rsidR="00536810">
              <w:rPr>
                <w:rFonts w:ascii="Arial" w:hAnsi="Arial" w:cs="Arial"/>
                <w:b/>
                <w:spacing w:val="4"/>
                <w:sz w:val="20"/>
                <w:szCs w:val="20"/>
                <w:lang w:val="en-US"/>
              </w:rPr>
              <w:t>.</w:t>
            </w:r>
            <w:r w:rsidRPr="00670614">
              <w:rPr>
                <w:rFonts w:ascii="Arial" w:hAnsi="Arial" w:cs="Arial"/>
                <w:b/>
                <w:spacing w:val="4"/>
                <w:sz w:val="20"/>
                <w:szCs w:val="20"/>
                <w:lang w:val="en-US"/>
              </w:rPr>
              <w:t>p.</w:t>
            </w:r>
          </w:p>
        </w:tc>
        <w:tc>
          <w:tcPr>
            <w:tcW w:w="2240" w:type="dxa"/>
            <w:vAlign w:val="center"/>
          </w:tcPr>
          <w:p w:rsidR="00633A34" w:rsidRDefault="00633A34" w:rsidP="00B40E20">
            <w:pPr>
              <w:spacing w:after="120" w:line="240" w:lineRule="exact"/>
              <w:jc w:val="center"/>
              <w:rPr>
                <w:rFonts w:ascii="Arial" w:hAnsi="Arial" w:cs="Arial"/>
                <w:spacing w:val="4"/>
                <w:sz w:val="20"/>
                <w:szCs w:val="20"/>
              </w:rPr>
            </w:pPr>
          </w:p>
          <w:p w:rsidR="00B40E20" w:rsidRPr="00633A34" w:rsidRDefault="00B40E20" w:rsidP="00633A34">
            <w:pPr>
              <w:spacing w:after="0" w:line="240" w:lineRule="auto"/>
              <w:jc w:val="center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633A34">
              <w:rPr>
                <w:rFonts w:ascii="Arial" w:hAnsi="Arial" w:cs="Arial"/>
                <w:spacing w:val="4"/>
                <w:sz w:val="20"/>
                <w:szCs w:val="20"/>
              </w:rPr>
              <w:t>Nazwa podmiotu,</w:t>
            </w:r>
          </w:p>
          <w:p w:rsidR="00670614" w:rsidRDefault="00B27C52" w:rsidP="00633A34">
            <w:pPr>
              <w:spacing w:after="0" w:line="240" w:lineRule="auto"/>
              <w:jc w:val="center"/>
              <w:rPr>
                <w:rFonts w:ascii="Arial" w:hAnsi="Arial" w:cs="Arial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spacing w:val="4"/>
                <w:sz w:val="20"/>
                <w:szCs w:val="20"/>
              </w:rPr>
              <w:t>na rzecz którego usługa</w:t>
            </w:r>
            <w:r w:rsidR="00A43823">
              <w:rPr>
                <w:rFonts w:ascii="Arial" w:hAnsi="Arial" w:cs="Arial"/>
                <w:spacing w:val="4"/>
                <w:sz w:val="20"/>
                <w:szCs w:val="20"/>
              </w:rPr>
              <w:t xml:space="preserve"> została wykonana</w:t>
            </w:r>
          </w:p>
          <w:p w:rsidR="00633A34" w:rsidRPr="00633A34" w:rsidRDefault="00633A34" w:rsidP="00633A34">
            <w:pPr>
              <w:spacing w:after="0" w:line="240" w:lineRule="auto"/>
              <w:jc w:val="center"/>
              <w:rPr>
                <w:rFonts w:ascii="Arial" w:hAnsi="Arial" w:cs="Arial"/>
                <w:spacing w:val="4"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670614" w:rsidRPr="00633A34" w:rsidRDefault="00B40E20" w:rsidP="007173E1">
            <w:pPr>
              <w:spacing w:after="120" w:line="240" w:lineRule="exact"/>
              <w:jc w:val="center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633A34">
              <w:rPr>
                <w:rFonts w:ascii="Arial" w:hAnsi="Arial" w:cs="Arial"/>
                <w:sz w:val="18"/>
              </w:rPr>
              <w:t xml:space="preserve">Wartość </w:t>
            </w:r>
            <w:r w:rsidR="007173E1">
              <w:rPr>
                <w:rFonts w:ascii="Arial" w:hAnsi="Arial" w:cs="Arial"/>
                <w:sz w:val="18"/>
              </w:rPr>
              <w:t xml:space="preserve">robót budowlanych </w:t>
            </w:r>
            <w:r w:rsidRPr="00633A34">
              <w:rPr>
                <w:rFonts w:ascii="Arial" w:hAnsi="Arial" w:cs="Arial"/>
                <w:sz w:val="18"/>
              </w:rPr>
              <w:t>brutto</w:t>
            </w:r>
            <w:r w:rsidR="00B2273B">
              <w:rPr>
                <w:rFonts w:ascii="Arial" w:hAnsi="Arial" w:cs="Arial"/>
                <w:sz w:val="18"/>
              </w:rPr>
              <w:t>*</w:t>
            </w:r>
            <w:r w:rsidRPr="00633A34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173E1" w:rsidRPr="00CC7ACA" w:rsidRDefault="007173E1" w:rsidP="007173E1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18"/>
              </w:rPr>
            </w:pPr>
            <w:r w:rsidRPr="00CC7ACA">
              <w:rPr>
                <w:rFonts w:ascii="Arial" w:hAnsi="Arial" w:cs="Arial"/>
                <w:b/>
                <w:sz w:val="18"/>
              </w:rPr>
              <w:t>Rodzaj roboty budowlanej</w:t>
            </w:r>
          </w:p>
          <w:p w:rsidR="00670614" w:rsidRPr="00670614" w:rsidRDefault="007173E1" w:rsidP="007173E1">
            <w:pPr>
              <w:spacing w:after="120" w:line="240" w:lineRule="exact"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 w:rsidRPr="00CC7ACA">
              <w:rPr>
                <w:rFonts w:ascii="Arial" w:hAnsi="Arial" w:cs="Arial"/>
                <w:sz w:val="18"/>
                <w:szCs w:val="20"/>
              </w:rPr>
              <w:t>(należy wpisać istotne dla spełnienia warunku udziału w postępowaniu informacje)</w:t>
            </w:r>
          </w:p>
        </w:tc>
        <w:tc>
          <w:tcPr>
            <w:tcW w:w="2676" w:type="dxa"/>
            <w:vAlign w:val="center"/>
          </w:tcPr>
          <w:p w:rsidR="00B40E20" w:rsidRPr="00CC7ACA" w:rsidRDefault="00B40E20" w:rsidP="00B40E20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18"/>
              </w:rPr>
            </w:pPr>
            <w:r w:rsidRPr="00CC7ACA">
              <w:rPr>
                <w:rFonts w:ascii="Arial" w:hAnsi="Arial" w:cs="Arial"/>
                <w:b/>
                <w:sz w:val="18"/>
              </w:rPr>
              <w:t>Czas realizacji od – do</w:t>
            </w:r>
          </w:p>
          <w:p w:rsidR="00670614" w:rsidRPr="00670614" w:rsidRDefault="00B40E20" w:rsidP="00B40E20">
            <w:pPr>
              <w:spacing w:after="120" w:line="240" w:lineRule="exact"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 w:rsidRPr="00CC7ACA">
              <w:rPr>
                <w:rFonts w:ascii="Arial" w:hAnsi="Arial" w:cs="Arial"/>
                <w:b/>
                <w:sz w:val="18"/>
              </w:rPr>
              <w:t>dz./m-c /rok</w:t>
            </w:r>
          </w:p>
        </w:tc>
      </w:tr>
      <w:tr w:rsidR="00670614" w:rsidRPr="00DE6D94" w:rsidTr="00633A34">
        <w:trPr>
          <w:trHeight w:val="130"/>
        </w:trPr>
        <w:tc>
          <w:tcPr>
            <w:tcW w:w="561" w:type="dxa"/>
            <w:vAlign w:val="center"/>
          </w:tcPr>
          <w:p w:rsidR="00670614" w:rsidRPr="00DE6D94" w:rsidRDefault="00670614" w:rsidP="002E033E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</w:rPr>
            </w:pPr>
            <w:r w:rsidRPr="00DE6D94">
              <w:rPr>
                <w:rFonts w:ascii="Times New Roman" w:hAnsi="Times New Roman" w:cs="Times New Roman"/>
                <w:spacing w:val="4"/>
              </w:rPr>
              <w:t>1</w:t>
            </w:r>
          </w:p>
        </w:tc>
        <w:tc>
          <w:tcPr>
            <w:tcW w:w="2240" w:type="dxa"/>
            <w:vAlign w:val="center"/>
          </w:tcPr>
          <w:p w:rsidR="00670614" w:rsidRDefault="00670614" w:rsidP="00633A34">
            <w:pPr>
              <w:spacing w:after="120" w:line="240" w:lineRule="exact"/>
              <w:rPr>
                <w:rFonts w:ascii="Times New Roman" w:hAnsi="Times New Roman" w:cs="Times New Roman"/>
                <w:spacing w:val="4"/>
              </w:rPr>
            </w:pPr>
          </w:p>
          <w:p w:rsidR="00670614" w:rsidRPr="00DE6D94" w:rsidRDefault="00670614" w:rsidP="002E033E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</w:rPr>
            </w:pPr>
          </w:p>
        </w:tc>
        <w:tc>
          <w:tcPr>
            <w:tcW w:w="3828" w:type="dxa"/>
          </w:tcPr>
          <w:p w:rsidR="00670614" w:rsidRPr="00C131C4" w:rsidRDefault="00670614" w:rsidP="000F6FBF">
            <w:pPr>
              <w:spacing w:line="240" w:lineRule="exact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245" w:type="dxa"/>
          </w:tcPr>
          <w:p w:rsidR="00DC77C0" w:rsidRPr="007173E1" w:rsidRDefault="007173E1" w:rsidP="007173E1">
            <w:pPr>
              <w:spacing w:line="240" w:lineRule="exact"/>
              <w:jc w:val="center"/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7173E1">
              <w:rPr>
                <w:rFonts w:ascii="Arial" w:hAnsi="Arial" w:cs="Arial"/>
                <w:spacing w:val="4"/>
                <w:sz w:val="18"/>
                <w:szCs w:val="18"/>
              </w:rPr>
              <w:t>Nazwa zadania</w:t>
            </w:r>
          </w:p>
          <w:p w:rsidR="00633A34" w:rsidRPr="000D6652" w:rsidRDefault="00633A34" w:rsidP="00633A34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</w:rPr>
            </w:pPr>
            <w:r w:rsidRPr="000D6652">
              <w:rPr>
                <w:rFonts w:ascii="Arial" w:hAnsi="Arial" w:cs="Arial"/>
                <w:sz w:val="18"/>
              </w:rPr>
              <w:t>…………………………</w:t>
            </w:r>
            <w:r>
              <w:rPr>
                <w:rFonts w:ascii="Arial" w:hAnsi="Arial" w:cs="Arial"/>
                <w:sz w:val="18"/>
              </w:rPr>
              <w:t>…………………………..</w:t>
            </w:r>
          </w:p>
          <w:p w:rsidR="00633A34" w:rsidRDefault="00633A34" w:rsidP="00633A34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</w:rPr>
            </w:pPr>
          </w:p>
          <w:p w:rsidR="00633A34" w:rsidRPr="000D6652" w:rsidRDefault="00633A34" w:rsidP="00633A34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</w:rPr>
            </w:pPr>
            <w:r w:rsidRPr="000D6652">
              <w:rPr>
                <w:rFonts w:ascii="Arial" w:hAnsi="Arial" w:cs="Arial"/>
                <w:sz w:val="18"/>
              </w:rPr>
              <w:t>Zakres</w:t>
            </w:r>
          </w:p>
          <w:p w:rsidR="00633A34" w:rsidRPr="000D6652" w:rsidRDefault="00633A34" w:rsidP="00633A34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</w:rPr>
            </w:pPr>
            <w:r w:rsidRPr="000D6652">
              <w:rPr>
                <w:rFonts w:ascii="Arial" w:hAnsi="Arial" w:cs="Arial"/>
                <w:sz w:val="18"/>
              </w:rPr>
              <w:t>…………………………</w:t>
            </w:r>
            <w:r>
              <w:rPr>
                <w:rFonts w:ascii="Arial" w:hAnsi="Arial" w:cs="Arial"/>
                <w:sz w:val="18"/>
              </w:rPr>
              <w:t>…………………………..</w:t>
            </w:r>
          </w:p>
          <w:p w:rsidR="00670614" w:rsidRPr="003B0F88" w:rsidRDefault="00670614" w:rsidP="00633A3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  <w:vAlign w:val="center"/>
          </w:tcPr>
          <w:p w:rsidR="00633A34" w:rsidRPr="00633A34" w:rsidRDefault="00633A34" w:rsidP="00633A34">
            <w:pPr>
              <w:pStyle w:val="TableParagraph"/>
              <w:ind w:left="212" w:right="196"/>
              <w:jc w:val="center"/>
              <w:rPr>
                <w:rFonts w:ascii="Arial" w:hAnsi="Arial" w:cs="Arial"/>
                <w:sz w:val="18"/>
              </w:rPr>
            </w:pPr>
            <w:r w:rsidRPr="00633A34">
              <w:rPr>
                <w:rFonts w:ascii="Arial" w:hAnsi="Arial" w:cs="Arial"/>
                <w:sz w:val="18"/>
              </w:rPr>
              <w:t>od</w:t>
            </w:r>
          </w:p>
          <w:p w:rsidR="00633A34" w:rsidRPr="00633A34" w:rsidRDefault="00633A34" w:rsidP="00633A34">
            <w:pPr>
              <w:pStyle w:val="TableParagraph"/>
              <w:spacing w:before="116"/>
              <w:ind w:left="210" w:right="197"/>
              <w:jc w:val="center"/>
              <w:rPr>
                <w:rFonts w:ascii="Arial" w:hAnsi="Arial" w:cs="Arial"/>
                <w:sz w:val="18"/>
              </w:rPr>
            </w:pPr>
            <w:r w:rsidRPr="00633A34">
              <w:rPr>
                <w:rFonts w:ascii="Arial" w:hAnsi="Arial" w:cs="Arial"/>
                <w:sz w:val="18"/>
              </w:rPr>
              <w:t>…./…/….</w:t>
            </w:r>
          </w:p>
          <w:p w:rsidR="00633A34" w:rsidRPr="00633A34" w:rsidRDefault="00633A34" w:rsidP="00633A34">
            <w:pPr>
              <w:pStyle w:val="TableParagraph"/>
              <w:spacing w:before="118"/>
              <w:ind w:left="212" w:right="193"/>
              <w:jc w:val="center"/>
              <w:rPr>
                <w:rFonts w:ascii="Arial" w:hAnsi="Arial" w:cs="Arial"/>
                <w:sz w:val="18"/>
              </w:rPr>
            </w:pPr>
            <w:r w:rsidRPr="00633A34">
              <w:rPr>
                <w:rFonts w:ascii="Arial" w:hAnsi="Arial" w:cs="Arial"/>
                <w:sz w:val="18"/>
              </w:rPr>
              <w:t>do</w:t>
            </w:r>
          </w:p>
          <w:p w:rsidR="00670614" w:rsidRPr="00DE6D94" w:rsidRDefault="00633A34" w:rsidP="00633A34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</w:rPr>
            </w:pPr>
            <w:r w:rsidRPr="00633A34">
              <w:rPr>
                <w:rFonts w:ascii="Arial" w:hAnsi="Arial" w:cs="Arial"/>
                <w:sz w:val="18"/>
              </w:rPr>
              <w:t>…./…./….</w:t>
            </w:r>
          </w:p>
        </w:tc>
      </w:tr>
      <w:tr w:rsidR="00BE1066" w:rsidRPr="00DE6D94" w:rsidTr="00633A34">
        <w:trPr>
          <w:trHeight w:val="130"/>
        </w:trPr>
        <w:tc>
          <w:tcPr>
            <w:tcW w:w="561" w:type="dxa"/>
            <w:vAlign w:val="center"/>
          </w:tcPr>
          <w:p w:rsidR="00BE1066" w:rsidRPr="00DE6D94" w:rsidRDefault="00BE1066" w:rsidP="002E033E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</w:rPr>
            </w:pPr>
            <w:r>
              <w:rPr>
                <w:rFonts w:ascii="Times New Roman" w:hAnsi="Times New Roman" w:cs="Times New Roman"/>
                <w:spacing w:val="4"/>
              </w:rPr>
              <w:t>2</w:t>
            </w:r>
          </w:p>
        </w:tc>
        <w:tc>
          <w:tcPr>
            <w:tcW w:w="2240" w:type="dxa"/>
            <w:vAlign w:val="center"/>
          </w:tcPr>
          <w:p w:rsidR="00BE1066" w:rsidRDefault="00BE1066" w:rsidP="00633A34">
            <w:pPr>
              <w:spacing w:after="120" w:line="240" w:lineRule="exact"/>
              <w:rPr>
                <w:rFonts w:ascii="Times New Roman" w:hAnsi="Times New Roman" w:cs="Times New Roman"/>
                <w:spacing w:val="4"/>
              </w:rPr>
            </w:pPr>
          </w:p>
        </w:tc>
        <w:tc>
          <w:tcPr>
            <w:tcW w:w="3828" w:type="dxa"/>
          </w:tcPr>
          <w:p w:rsidR="00BE1066" w:rsidRPr="00C131C4" w:rsidRDefault="00BE1066" w:rsidP="000F6FBF">
            <w:pPr>
              <w:spacing w:line="240" w:lineRule="exact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245" w:type="dxa"/>
          </w:tcPr>
          <w:p w:rsidR="00BE1066" w:rsidRPr="007173E1" w:rsidRDefault="00BE1066" w:rsidP="00B04A3F">
            <w:pPr>
              <w:spacing w:line="240" w:lineRule="exact"/>
              <w:jc w:val="center"/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7173E1">
              <w:rPr>
                <w:rFonts w:ascii="Arial" w:hAnsi="Arial" w:cs="Arial"/>
                <w:spacing w:val="4"/>
                <w:sz w:val="18"/>
                <w:szCs w:val="18"/>
              </w:rPr>
              <w:t>Nazwa zadania</w:t>
            </w:r>
          </w:p>
          <w:p w:rsidR="00BE1066" w:rsidRPr="000D6652" w:rsidRDefault="00BE1066" w:rsidP="00B04A3F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</w:rPr>
            </w:pPr>
            <w:r w:rsidRPr="000D6652">
              <w:rPr>
                <w:rFonts w:ascii="Arial" w:hAnsi="Arial" w:cs="Arial"/>
                <w:sz w:val="18"/>
              </w:rPr>
              <w:t>…………………………</w:t>
            </w:r>
            <w:r>
              <w:rPr>
                <w:rFonts w:ascii="Arial" w:hAnsi="Arial" w:cs="Arial"/>
                <w:sz w:val="18"/>
              </w:rPr>
              <w:t>…………………………..</w:t>
            </w:r>
          </w:p>
          <w:p w:rsidR="00BE1066" w:rsidRDefault="00BE1066" w:rsidP="00B04A3F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</w:rPr>
            </w:pPr>
          </w:p>
          <w:p w:rsidR="00BE1066" w:rsidRPr="000D6652" w:rsidRDefault="00BE1066" w:rsidP="00B04A3F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</w:rPr>
            </w:pPr>
            <w:r w:rsidRPr="000D6652">
              <w:rPr>
                <w:rFonts w:ascii="Arial" w:hAnsi="Arial" w:cs="Arial"/>
                <w:sz w:val="18"/>
              </w:rPr>
              <w:t>Zakres</w:t>
            </w:r>
          </w:p>
          <w:p w:rsidR="00BE1066" w:rsidRPr="000D6652" w:rsidRDefault="00BE1066" w:rsidP="00B04A3F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</w:rPr>
            </w:pPr>
            <w:r w:rsidRPr="000D6652">
              <w:rPr>
                <w:rFonts w:ascii="Arial" w:hAnsi="Arial" w:cs="Arial"/>
                <w:sz w:val="18"/>
              </w:rPr>
              <w:t>…………………………</w:t>
            </w:r>
            <w:r>
              <w:rPr>
                <w:rFonts w:ascii="Arial" w:hAnsi="Arial" w:cs="Arial"/>
                <w:sz w:val="18"/>
              </w:rPr>
              <w:t>…………………………..</w:t>
            </w:r>
          </w:p>
          <w:p w:rsidR="00BE1066" w:rsidRPr="003B0F88" w:rsidRDefault="00BE1066" w:rsidP="00B04A3F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  <w:vAlign w:val="center"/>
          </w:tcPr>
          <w:p w:rsidR="00BE1066" w:rsidRPr="00633A34" w:rsidRDefault="00BE1066" w:rsidP="00B04A3F">
            <w:pPr>
              <w:pStyle w:val="TableParagraph"/>
              <w:ind w:left="212" w:right="196"/>
              <w:jc w:val="center"/>
              <w:rPr>
                <w:rFonts w:ascii="Arial" w:hAnsi="Arial" w:cs="Arial"/>
                <w:sz w:val="18"/>
              </w:rPr>
            </w:pPr>
            <w:r w:rsidRPr="00633A34">
              <w:rPr>
                <w:rFonts w:ascii="Arial" w:hAnsi="Arial" w:cs="Arial"/>
                <w:sz w:val="18"/>
              </w:rPr>
              <w:t>od</w:t>
            </w:r>
          </w:p>
          <w:p w:rsidR="00BE1066" w:rsidRPr="00633A34" w:rsidRDefault="00BE1066" w:rsidP="00B04A3F">
            <w:pPr>
              <w:pStyle w:val="TableParagraph"/>
              <w:spacing w:before="116"/>
              <w:ind w:left="210" w:right="197"/>
              <w:jc w:val="center"/>
              <w:rPr>
                <w:rFonts w:ascii="Arial" w:hAnsi="Arial" w:cs="Arial"/>
                <w:sz w:val="18"/>
              </w:rPr>
            </w:pPr>
            <w:r w:rsidRPr="00633A34">
              <w:rPr>
                <w:rFonts w:ascii="Arial" w:hAnsi="Arial" w:cs="Arial"/>
                <w:sz w:val="18"/>
              </w:rPr>
              <w:t>…./…/….</w:t>
            </w:r>
          </w:p>
          <w:p w:rsidR="00BE1066" w:rsidRPr="00633A34" w:rsidRDefault="00BE1066" w:rsidP="00B04A3F">
            <w:pPr>
              <w:pStyle w:val="TableParagraph"/>
              <w:spacing w:before="118"/>
              <w:ind w:left="212" w:right="193"/>
              <w:jc w:val="center"/>
              <w:rPr>
                <w:rFonts w:ascii="Arial" w:hAnsi="Arial" w:cs="Arial"/>
                <w:sz w:val="18"/>
              </w:rPr>
            </w:pPr>
            <w:r w:rsidRPr="00633A34">
              <w:rPr>
                <w:rFonts w:ascii="Arial" w:hAnsi="Arial" w:cs="Arial"/>
                <w:sz w:val="18"/>
              </w:rPr>
              <w:t>do</w:t>
            </w:r>
          </w:p>
          <w:p w:rsidR="00BE1066" w:rsidRPr="00DE6D94" w:rsidRDefault="00BE1066" w:rsidP="00B04A3F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</w:rPr>
            </w:pPr>
            <w:r w:rsidRPr="00633A34">
              <w:rPr>
                <w:rFonts w:ascii="Arial" w:hAnsi="Arial" w:cs="Arial"/>
                <w:sz w:val="18"/>
              </w:rPr>
              <w:t>…./…./….</w:t>
            </w:r>
          </w:p>
        </w:tc>
      </w:tr>
    </w:tbl>
    <w:p w:rsidR="00D57353" w:rsidRDefault="00D57353" w:rsidP="00B27C5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2273B" w:rsidRPr="0021411D" w:rsidRDefault="00B2273B" w:rsidP="00B2273B">
      <w:pPr>
        <w:jc w:val="both"/>
        <w:rPr>
          <w:rFonts w:ascii="Arial" w:eastAsia="Times New Roman" w:hAnsi="Arial" w:cs="Arial"/>
          <w:b/>
          <w:sz w:val="18"/>
          <w:lang w:eastAsia="pl-PL"/>
        </w:rPr>
      </w:pPr>
      <w:r w:rsidRPr="0021411D">
        <w:rPr>
          <w:rFonts w:ascii="Arial" w:eastAsia="Times New Roman" w:hAnsi="Arial" w:cs="Arial"/>
          <w:b/>
          <w:sz w:val="18"/>
          <w:lang w:eastAsia="pl-PL"/>
        </w:rPr>
        <w:t xml:space="preserve">* w przypadku gdy zadanie obejmowało szerszy zakres, niż określony do spełnienia warunku udziału </w:t>
      </w:r>
      <w:r>
        <w:rPr>
          <w:rFonts w:ascii="Arial" w:eastAsia="Times New Roman" w:hAnsi="Arial" w:cs="Arial"/>
          <w:b/>
          <w:sz w:val="18"/>
          <w:lang w:eastAsia="pl-PL"/>
        </w:rPr>
        <w:t xml:space="preserve"> </w:t>
      </w:r>
      <w:r w:rsidRPr="0021411D">
        <w:rPr>
          <w:rFonts w:ascii="Arial" w:eastAsia="Times New Roman" w:hAnsi="Arial" w:cs="Arial"/>
          <w:b/>
          <w:sz w:val="18"/>
          <w:lang w:eastAsia="pl-PL"/>
        </w:rPr>
        <w:t>w postępowaniu, należy wskazać wartość robót niezbędnych do spełniania warunku udziału w postępowaniu.</w:t>
      </w:r>
    </w:p>
    <w:p w:rsidR="00B2273B" w:rsidRPr="0021411D" w:rsidRDefault="00B2273B" w:rsidP="00B2273B">
      <w:pPr>
        <w:shd w:val="clear" w:color="auto" w:fill="DEEAF6" w:themeFill="accent1" w:themeFillTint="33"/>
        <w:jc w:val="both"/>
        <w:rPr>
          <w:rFonts w:ascii="Arial" w:eastAsia="Times New Roman" w:hAnsi="Arial" w:cs="Arial"/>
          <w:sz w:val="18"/>
          <w:lang w:eastAsia="pl-PL"/>
        </w:rPr>
      </w:pPr>
      <w:r w:rsidRPr="0021411D">
        <w:rPr>
          <w:rFonts w:ascii="Arial" w:eastAsia="Times New Roman" w:hAnsi="Arial" w:cs="Arial"/>
          <w:sz w:val="18"/>
          <w:lang w:eastAsia="pl-PL"/>
        </w:rPr>
        <w:lastRenderedPageBreak/>
        <w:t xml:space="preserve">Do wykazu należy </w:t>
      </w:r>
      <w:r w:rsidRPr="0021411D">
        <w:rPr>
          <w:rFonts w:ascii="Arial" w:eastAsia="Times New Roman" w:hAnsi="Arial" w:cs="Arial"/>
          <w:b/>
          <w:sz w:val="18"/>
          <w:lang w:eastAsia="pl-PL"/>
        </w:rPr>
        <w:t>dołączyć dowody</w:t>
      </w:r>
      <w:r w:rsidRPr="0021411D">
        <w:rPr>
          <w:rFonts w:ascii="Arial" w:eastAsia="Times New Roman" w:hAnsi="Arial" w:cs="Arial"/>
          <w:sz w:val="18"/>
          <w:lang w:eastAsia="pl-PL"/>
        </w:rPr>
        <w:t xml:space="preserve"> określające, czy te roboty budowlane zostały wykonane należycie, w szczególności informacji o tym, czy roboty zostały wykonane zgodnie</w:t>
      </w:r>
      <w:r>
        <w:rPr>
          <w:rFonts w:ascii="Arial" w:eastAsia="Times New Roman" w:hAnsi="Arial" w:cs="Arial"/>
          <w:sz w:val="18"/>
          <w:lang w:eastAsia="pl-PL"/>
        </w:rPr>
        <w:br/>
      </w:r>
      <w:r w:rsidRPr="0021411D">
        <w:rPr>
          <w:rFonts w:ascii="Arial" w:eastAsia="Times New Roman" w:hAnsi="Arial" w:cs="Arial"/>
          <w:sz w:val="18"/>
          <w:lang w:eastAsia="pl-PL"/>
        </w:rPr>
        <w:t xml:space="preserve">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 stanie uzyskać tych dokumentów – inne dokumenty.</w:t>
      </w:r>
    </w:p>
    <w:p w:rsidR="00D57353" w:rsidRDefault="00D57353" w:rsidP="00025C8D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32C2A" w:rsidRDefault="00032C2A" w:rsidP="00025C8D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80"/>
        <w:gridCol w:w="7280"/>
      </w:tblGrid>
      <w:tr w:rsidR="00032C2A" w:rsidTr="00032C2A">
        <w:tc>
          <w:tcPr>
            <w:tcW w:w="7280" w:type="dxa"/>
          </w:tcPr>
          <w:p w:rsidR="00032C2A" w:rsidRPr="00032C2A" w:rsidRDefault="00032C2A" w:rsidP="00032C2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0" w:type="dxa"/>
          </w:tcPr>
          <w:tbl>
            <w:tblPr>
              <w:tblW w:w="1645" w:type="pct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2403"/>
            </w:tblGrid>
            <w:tr w:rsidR="00D54E73" w:rsidRPr="00847487" w:rsidTr="00E10678">
              <w:trPr>
                <w:trHeight w:val="600"/>
                <w:tblCellSpacing w:w="0" w:type="dxa"/>
                <w:jc w:val="right"/>
              </w:trPr>
              <w:tc>
                <w:tcPr>
                  <w:tcW w:w="5000" w:type="pct"/>
                  <w:vAlign w:val="center"/>
                </w:tcPr>
                <w:p w:rsidR="00D54E73" w:rsidRPr="00847487" w:rsidRDefault="00D54E73" w:rsidP="00E10678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  <w:p w:rsidR="00D54E73" w:rsidRPr="00847487" w:rsidRDefault="00D54E73" w:rsidP="00E10678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sz w:val="18"/>
                      <w:szCs w:val="20"/>
                    </w:rPr>
                    <w:t>__________</w:t>
                  </w:r>
                  <w:r w:rsidRPr="00847487">
                    <w:rPr>
                      <w:rFonts w:ascii="Arial" w:hAnsi="Arial" w:cs="Arial"/>
                      <w:sz w:val="18"/>
                      <w:szCs w:val="20"/>
                    </w:rPr>
                    <w:t>______________</w:t>
                  </w:r>
                  <w:r w:rsidRPr="00847487">
                    <w:rPr>
                      <w:rFonts w:ascii="Arial" w:hAnsi="Arial" w:cs="Arial"/>
                      <w:sz w:val="18"/>
                      <w:szCs w:val="20"/>
                    </w:rPr>
                    <w:br/>
                  </w:r>
                  <w:r w:rsidRPr="00200565">
                    <w:rPr>
                      <w:rFonts w:ascii="Arial" w:hAnsi="Arial" w:cs="Arial"/>
                      <w:i/>
                      <w:sz w:val="16"/>
                      <w:szCs w:val="20"/>
                    </w:rPr>
                    <w:t>-- kwalifikowany podpis elektroniczny / podpis zaufany / podpis osobisty Wykonawcy lub osoby upoważnionej</w:t>
                  </w:r>
                </w:p>
              </w:tc>
            </w:tr>
          </w:tbl>
          <w:p w:rsidR="00032C2A" w:rsidRDefault="00032C2A" w:rsidP="00D54E7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53EBE" w:rsidRDefault="00025C8D" w:rsidP="000064F1">
      <w:pPr>
        <w:spacing w:line="360" w:lineRule="auto"/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</w:p>
    <w:p w:rsidR="00253EBE" w:rsidRDefault="00253EBE" w:rsidP="00AB78CE">
      <w:pPr>
        <w:spacing w:line="360" w:lineRule="auto"/>
        <w:rPr>
          <w:rFonts w:ascii="Arial" w:eastAsia="Times New Roman" w:hAnsi="Arial" w:cs="Arial"/>
        </w:rPr>
      </w:pPr>
    </w:p>
    <w:p w:rsidR="00AB78CE" w:rsidRPr="00621BF2" w:rsidRDefault="00AB78CE" w:rsidP="00AB78CE">
      <w:pPr>
        <w:pStyle w:val="Bezodstpw"/>
        <w:ind w:right="-284"/>
        <w:rPr>
          <w:rFonts w:ascii="Arial" w:hAnsi="Arial" w:cs="Arial"/>
          <w:b/>
          <w:i/>
          <w:iCs/>
          <w:color w:val="D41051"/>
          <w:szCs w:val="20"/>
        </w:rPr>
      </w:pPr>
      <w:r w:rsidRPr="00621BF2">
        <w:rPr>
          <w:rFonts w:ascii="Arial" w:hAnsi="Arial" w:cs="Arial"/>
          <w:b/>
          <w:i/>
          <w:iCs/>
          <w:color w:val="D41051"/>
          <w:szCs w:val="20"/>
        </w:rPr>
        <w:t>Dokument należy wypełnić i podpisać kwalifikowanym podpisem elektronicznym lub podpisem zaufanym lub podpisem osobistym. Zamawiający zaleca zapisanie dokumentu w formacie PDF.</w:t>
      </w:r>
    </w:p>
    <w:p w:rsidR="00D54E73" w:rsidRDefault="00025C8D" w:rsidP="00D5735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2C1944">
        <w:rPr>
          <w:rFonts w:ascii="Arial" w:hAnsi="Arial" w:cs="Arial"/>
          <w:sz w:val="20"/>
          <w:szCs w:val="20"/>
        </w:rPr>
        <w:tab/>
      </w:r>
      <w:r w:rsidR="002C1944">
        <w:rPr>
          <w:rFonts w:ascii="Arial" w:hAnsi="Arial" w:cs="Arial"/>
          <w:sz w:val="20"/>
          <w:szCs w:val="20"/>
        </w:rPr>
        <w:tab/>
      </w:r>
      <w:r w:rsidR="002C1944">
        <w:rPr>
          <w:rFonts w:ascii="Arial" w:hAnsi="Arial" w:cs="Arial"/>
          <w:sz w:val="20"/>
          <w:szCs w:val="20"/>
        </w:rPr>
        <w:tab/>
      </w:r>
      <w:r w:rsidR="002C1944">
        <w:rPr>
          <w:rFonts w:ascii="Arial" w:hAnsi="Arial" w:cs="Arial"/>
          <w:sz w:val="20"/>
          <w:szCs w:val="20"/>
        </w:rPr>
        <w:tab/>
      </w:r>
      <w:r w:rsidR="002C1944">
        <w:rPr>
          <w:rFonts w:ascii="Arial" w:hAnsi="Arial" w:cs="Arial"/>
          <w:sz w:val="20"/>
          <w:szCs w:val="20"/>
        </w:rPr>
        <w:tab/>
      </w:r>
      <w:r w:rsidR="002C1944">
        <w:rPr>
          <w:rFonts w:ascii="Arial" w:hAnsi="Arial" w:cs="Arial"/>
          <w:sz w:val="20"/>
          <w:szCs w:val="20"/>
        </w:rPr>
        <w:tab/>
      </w:r>
    </w:p>
    <w:p w:rsidR="009C34E2" w:rsidRDefault="009C34E2" w:rsidP="00AB78C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sectPr w:rsidR="009C34E2" w:rsidSect="00D54E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6838" w:h="11906" w:orient="landscape"/>
      <w:pgMar w:top="858" w:right="851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48F6" w:rsidRDefault="008C48F6" w:rsidP="0038231F">
      <w:pPr>
        <w:spacing w:after="0" w:line="240" w:lineRule="auto"/>
      </w:pPr>
      <w:r>
        <w:separator/>
      </w:r>
    </w:p>
  </w:endnote>
  <w:endnote w:type="continuationSeparator" w:id="1">
    <w:p w:rsidR="008C48F6" w:rsidRDefault="008C48F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D86" w:rsidRDefault="00143D8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142241213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Content>
          <w:p w:rsidR="00FC029E" w:rsidRPr="00FC029E" w:rsidRDefault="00FC029E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FC029E">
              <w:rPr>
                <w:rFonts w:ascii="Times New Roman" w:hAnsi="Times New Roman" w:cs="Times New Roman"/>
              </w:rPr>
              <w:t xml:space="preserve">Strona </w:t>
            </w:r>
            <w:r w:rsidR="00EB35DC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="00EB35DC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7E50E9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="00EB35DC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FC029E">
              <w:rPr>
                <w:rFonts w:ascii="Times New Roman" w:hAnsi="Times New Roman" w:cs="Times New Roman"/>
              </w:rPr>
              <w:t xml:space="preserve"> z </w:t>
            </w:r>
            <w:r w:rsidR="00EB35DC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="00EB35DC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7E50E9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="00EB35DC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C029E" w:rsidRDefault="00FC029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D86" w:rsidRDefault="00143D8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48F6" w:rsidRDefault="008C48F6" w:rsidP="0038231F">
      <w:pPr>
        <w:spacing w:after="0" w:line="240" w:lineRule="auto"/>
      </w:pPr>
      <w:r>
        <w:separator/>
      </w:r>
    </w:p>
  </w:footnote>
  <w:footnote w:type="continuationSeparator" w:id="1">
    <w:p w:rsidR="008C48F6" w:rsidRDefault="008C48F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D86" w:rsidRDefault="00143D8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29E" w:rsidRDefault="00FC029E" w:rsidP="008563ED">
    <w:pPr>
      <w:pStyle w:val="Nagwek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C52" w:rsidRPr="00633A34" w:rsidRDefault="00B27C52" w:rsidP="00B27C52">
    <w:pPr>
      <w:jc w:val="right"/>
      <w:rPr>
        <w:rFonts w:ascii="Arial" w:hAnsi="Arial" w:cs="Arial"/>
      </w:rPr>
    </w:pPr>
    <w:ins w:id="0" w:author="Autor">
      <w:r w:rsidRPr="00670614">
        <w:rPr>
          <w:rFonts w:ascii="Arial" w:hAnsi="Arial" w:cs="Arial"/>
        </w:rPr>
        <w:t xml:space="preserve">Załącznik nr </w:t>
      </w:r>
    </w:ins>
    <w:r w:rsidR="00143D86">
      <w:rPr>
        <w:rFonts w:ascii="Arial" w:hAnsi="Arial" w:cs="Arial"/>
      </w:rPr>
      <w:t>6</w:t>
    </w:r>
    <w:ins w:id="1" w:author="Autor">
      <w:r w:rsidRPr="00670614">
        <w:rPr>
          <w:rFonts w:ascii="Arial" w:hAnsi="Arial" w:cs="Arial"/>
        </w:rPr>
        <w:t xml:space="preserve"> do SWZ</w:t>
      </w:r>
    </w:ins>
  </w:p>
  <w:p w:rsidR="00B27C52" w:rsidRDefault="00B27C5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5155C"/>
    <w:multiLevelType w:val="hybridMultilevel"/>
    <w:tmpl w:val="4190A97E"/>
    <w:lvl w:ilvl="0" w:tplc="CA6E75D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CC7219"/>
    <w:multiLevelType w:val="hybridMultilevel"/>
    <w:tmpl w:val="AFDAEB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1900B6"/>
    <w:multiLevelType w:val="hybridMultilevel"/>
    <w:tmpl w:val="D57C7650"/>
    <w:lvl w:ilvl="0" w:tplc="295E6846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1" w:hanging="360"/>
      </w:pPr>
    </w:lvl>
    <w:lvl w:ilvl="2" w:tplc="0415001B" w:tentative="1">
      <w:start w:val="1"/>
      <w:numFmt w:val="lowerRoman"/>
      <w:lvlText w:val="%3."/>
      <w:lvlJc w:val="right"/>
      <w:pPr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5">
    <w:nsid w:val="2205548F"/>
    <w:multiLevelType w:val="hybridMultilevel"/>
    <w:tmpl w:val="AC082E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CE4B25"/>
    <w:multiLevelType w:val="hybridMultilevel"/>
    <w:tmpl w:val="FAECFC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EA0A55"/>
    <w:multiLevelType w:val="hybridMultilevel"/>
    <w:tmpl w:val="4190A97E"/>
    <w:lvl w:ilvl="0" w:tplc="CA6E75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2"/>
  </w:num>
  <w:num w:numId="5">
    <w:abstractNumId w:val="10"/>
  </w:num>
  <w:num w:numId="6">
    <w:abstractNumId w:val="7"/>
  </w:num>
  <w:num w:numId="7">
    <w:abstractNumId w:val="1"/>
  </w:num>
  <w:num w:numId="8">
    <w:abstractNumId w:val="4"/>
  </w:num>
  <w:num w:numId="9">
    <w:abstractNumId w:val="3"/>
  </w:num>
  <w:num w:numId="10">
    <w:abstractNumId w:val="6"/>
  </w:num>
  <w:num w:numId="11">
    <w:abstractNumId w:val="11"/>
  </w:num>
  <w:num w:numId="12">
    <w:abstractNumId w:val="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82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064F1"/>
    <w:rsid w:val="00025C8D"/>
    <w:rsid w:val="000303EE"/>
    <w:rsid w:val="00032C2A"/>
    <w:rsid w:val="00034752"/>
    <w:rsid w:val="00053566"/>
    <w:rsid w:val="000662F8"/>
    <w:rsid w:val="00073C3D"/>
    <w:rsid w:val="000809B6"/>
    <w:rsid w:val="00087727"/>
    <w:rsid w:val="00091DA8"/>
    <w:rsid w:val="000A3C18"/>
    <w:rsid w:val="000A404C"/>
    <w:rsid w:val="000B1025"/>
    <w:rsid w:val="000B54D1"/>
    <w:rsid w:val="000C021E"/>
    <w:rsid w:val="000C18AF"/>
    <w:rsid w:val="000D6F17"/>
    <w:rsid w:val="000D73C4"/>
    <w:rsid w:val="000E4D37"/>
    <w:rsid w:val="000E4FAF"/>
    <w:rsid w:val="000F6FBF"/>
    <w:rsid w:val="00103C78"/>
    <w:rsid w:val="001242E3"/>
    <w:rsid w:val="00124347"/>
    <w:rsid w:val="00143968"/>
    <w:rsid w:val="00143D86"/>
    <w:rsid w:val="001769FD"/>
    <w:rsid w:val="0017778B"/>
    <w:rsid w:val="001843FE"/>
    <w:rsid w:val="001902D2"/>
    <w:rsid w:val="001C6945"/>
    <w:rsid w:val="001D2CF5"/>
    <w:rsid w:val="001D4255"/>
    <w:rsid w:val="001E4365"/>
    <w:rsid w:val="001F027E"/>
    <w:rsid w:val="001F358F"/>
    <w:rsid w:val="001F668C"/>
    <w:rsid w:val="00203A40"/>
    <w:rsid w:val="002168A8"/>
    <w:rsid w:val="002337FF"/>
    <w:rsid w:val="00242F60"/>
    <w:rsid w:val="0025162C"/>
    <w:rsid w:val="00253EBE"/>
    <w:rsid w:val="00255142"/>
    <w:rsid w:val="00256CEC"/>
    <w:rsid w:val="00262292"/>
    <w:rsid w:val="00262D61"/>
    <w:rsid w:val="002656D8"/>
    <w:rsid w:val="00283F83"/>
    <w:rsid w:val="00290B01"/>
    <w:rsid w:val="00295DD3"/>
    <w:rsid w:val="002A30C9"/>
    <w:rsid w:val="002B4656"/>
    <w:rsid w:val="002C1944"/>
    <w:rsid w:val="002C1C7B"/>
    <w:rsid w:val="002C24D1"/>
    <w:rsid w:val="002C39E7"/>
    <w:rsid w:val="002C4948"/>
    <w:rsid w:val="002C712B"/>
    <w:rsid w:val="002E033E"/>
    <w:rsid w:val="002E641A"/>
    <w:rsid w:val="00302E8D"/>
    <w:rsid w:val="00313098"/>
    <w:rsid w:val="00313417"/>
    <w:rsid w:val="00313911"/>
    <w:rsid w:val="00333209"/>
    <w:rsid w:val="00337073"/>
    <w:rsid w:val="00350CD9"/>
    <w:rsid w:val="00351F8A"/>
    <w:rsid w:val="00353BEA"/>
    <w:rsid w:val="00363C73"/>
    <w:rsid w:val="00364235"/>
    <w:rsid w:val="00364F00"/>
    <w:rsid w:val="00366834"/>
    <w:rsid w:val="00367514"/>
    <w:rsid w:val="0038231F"/>
    <w:rsid w:val="00384613"/>
    <w:rsid w:val="003B0F88"/>
    <w:rsid w:val="003B2070"/>
    <w:rsid w:val="003B214C"/>
    <w:rsid w:val="003B7238"/>
    <w:rsid w:val="003C3B64"/>
    <w:rsid w:val="003C680E"/>
    <w:rsid w:val="003D5FC6"/>
    <w:rsid w:val="003E3F02"/>
    <w:rsid w:val="003E5A8F"/>
    <w:rsid w:val="003E6174"/>
    <w:rsid w:val="003F024C"/>
    <w:rsid w:val="003F1F9F"/>
    <w:rsid w:val="00401E84"/>
    <w:rsid w:val="00407F13"/>
    <w:rsid w:val="004230B8"/>
    <w:rsid w:val="00434CC2"/>
    <w:rsid w:val="0044134E"/>
    <w:rsid w:val="0044771D"/>
    <w:rsid w:val="00450789"/>
    <w:rsid w:val="004609F1"/>
    <w:rsid w:val="004651B5"/>
    <w:rsid w:val="004761C6"/>
    <w:rsid w:val="00476E7D"/>
    <w:rsid w:val="00482F6E"/>
    <w:rsid w:val="00484F88"/>
    <w:rsid w:val="00487DD5"/>
    <w:rsid w:val="004A44F3"/>
    <w:rsid w:val="004C2495"/>
    <w:rsid w:val="004C4854"/>
    <w:rsid w:val="004D2395"/>
    <w:rsid w:val="004D553D"/>
    <w:rsid w:val="004D7E48"/>
    <w:rsid w:val="004E0A31"/>
    <w:rsid w:val="004F23F7"/>
    <w:rsid w:val="004F40EF"/>
    <w:rsid w:val="004F4FDF"/>
    <w:rsid w:val="00501789"/>
    <w:rsid w:val="00520174"/>
    <w:rsid w:val="00536810"/>
    <w:rsid w:val="005641F0"/>
    <w:rsid w:val="0056774E"/>
    <w:rsid w:val="0057728B"/>
    <w:rsid w:val="0058768B"/>
    <w:rsid w:val="00590C55"/>
    <w:rsid w:val="005A00E1"/>
    <w:rsid w:val="005A1835"/>
    <w:rsid w:val="005B3024"/>
    <w:rsid w:val="005C06D9"/>
    <w:rsid w:val="005C39CA"/>
    <w:rsid w:val="005E0391"/>
    <w:rsid w:val="005E11F8"/>
    <w:rsid w:val="005E1649"/>
    <w:rsid w:val="005E176A"/>
    <w:rsid w:val="00607114"/>
    <w:rsid w:val="00621498"/>
    <w:rsid w:val="00633A34"/>
    <w:rsid w:val="00634311"/>
    <w:rsid w:val="00637951"/>
    <w:rsid w:val="00653220"/>
    <w:rsid w:val="00670614"/>
    <w:rsid w:val="006801F0"/>
    <w:rsid w:val="00682545"/>
    <w:rsid w:val="00683F05"/>
    <w:rsid w:val="0069476D"/>
    <w:rsid w:val="006A3A1F"/>
    <w:rsid w:val="006A52B6"/>
    <w:rsid w:val="006C2697"/>
    <w:rsid w:val="006E10AC"/>
    <w:rsid w:val="006E58F1"/>
    <w:rsid w:val="006F0034"/>
    <w:rsid w:val="006F0520"/>
    <w:rsid w:val="006F3D32"/>
    <w:rsid w:val="006F772C"/>
    <w:rsid w:val="007118F0"/>
    <w:rsid w:val="007133DC"/>
    <w:rsid w:val="007149CB"/>
    <w:rsid w:val="007173E1"/>
    <w:rsid w:val="0072560B"/>
    <w:rsid w:val="00746393"/>
    <w:rsid w:val="00746532"/>
    <w:rsid w:val="00751725"/>
    <w:rsid w:val="00756C8F"/>
    <w:rsid w:val="0076185A"/>
    <w:rsid w:val="00761C3A"/>
    <w:rsid w:val="007671F9"/>
    <w:rsid w:val="007840F2"/>
    <w:rsid w:val="007901A8"/>
    <w:rsid w:val="0079228C"/>
    <w:rsid w:val="007936D6"/>
    <w:rsid w:val="00794616"/>
    <w:rsid w:val="007961C8"/>
    <w:rsid w:val="007A3257"/>
    <w:rsid w:val="007B01C8"/>
    <w:rsid w:val="007B4FF2"/>
    <w:rsid w:val="007B5716"/>
    <w:rsid w:val="007D5B61"/>
    <w:rsid w:val="007D6EA8"/>
    <w:rsid w:val="007E2F69"/>
    <w:rsid w:val="007E447A"/>
    <w:rsid w:val="007E50E9"/>
    <w:rsid w:val="007F2052"/>
    <w:rsid w:val="007F3A12"/>
    <w:rsid w:val="00804F07"/>
    <w:rsid w:val="00807F3B"/>
    <w:rsid w:val="0082054C"/>
    <w:rsid w:val="00825A09"/>
    <w:rsid w:val="00830AB1"/>
    <w:rsid w:val="008338FE"/>
    <w:rsid w:val="00833FCD"/>
    <w:rsid w:val="00842991"/>
    <w:rsid w:val="008563ED"/>
    <w:rsid w:val="0086296C"/>
    <w:rsid w:val="008757E1"/>
    <w:rsid w:val="00892E48"/>
    <w:rsid w:val="008A6646"/>
    <w:rsid w:val="008A7F0C"/>
    <w:rsid w:val="008B25BA"/>
    <w:rsid w:val="008C48F6"/>
    <w:rsid w:val="008C5709"/>
    <w:rsid w:val="008C6DF8"/>
    <w:rsid w:val="008D0487"/>
    <w:rsid w:val="008D44AB"/>
    <w:rsid w:val="008E277B"/>
    <w:rsid w:val="008E42BD"/>
    <w:rsid w:val="008F35FF"/>
    <w:rsid w:val="008F3B4E"/>
    <w:rsid w:val="008F56F9"/>
    <w:rsid w:val="0091264E"/>
    <w:rsid w:val="009206F5"/>
    <w:rsid w:val="00927714"/>
    <w:rsid w:val="009301A2"/>
    <w:rsid w:val="009440B7"/>
    <w:rsid w:val="00951356"/>
    <w:rsid w:val="00952535"/>
    <w:rsid w:val="00956AC8"/>
    <w:rsid w:val="00956C26"/>
    <w:rsid w:val="00960337"/>
    <w:rsid w:val="00975019"/>
    <w:rsid w:val="00975C49"/>
    <w:rsid w:val="009839BA"/>
    <w:rsid w:val="009C124C"/>
    <w:rsid w:val="009C34E2"/>
    <w:rsid w:val="009C7756"/>
    <w:rsid w:val="009D2454"/>
    <w:rsid w:val="009D3B44"/>
    <w:rsid w:val="009D4974"/>
    <w:rsid w:val="009E0F59"/>
    <w:rsid w:val="00A0211C"/>
    <w:rsid w:val="00A1463D"/>
    <w:rsid w:val="00A15F7E"/>
    <w:rsid w:val="00A166B0"/>
    <w:rsid w:val="00A22DCF"/>
    <w:rsid w:val="00A24C2D"/>
    <w:rsid w:val="00A276E4"/>
    <w:rsid w:val="00A3062E"/>
    <w:rsid w:val="00A347DE"/>
    <w:rsid w:val="00A43823"/>
    <w:rsid w:val="00A62507"/>
    <w:rsid w:val="00A700A7"/>
    <w:rsid w:val="00AA27F6"/>
    <w:rsid w:val="00AA4B5D"/>
    <w:rsid w:val="00AA6003"/>
    <w:rsid w:val="00AB78CE"/>
    <w:rsid w:val="00AE2FB1"/>
    <w:rsid w:val="00AE6FF2"/>
    <w:rsid w:val="00AF655A"/>
    <w:rsid w:val="00AF6E88"/>
    <w:rsid w:val="00B0088C"/>
    <w:rsid w:val="00B053E2"/>
    <w:rsid w:val="00B15219"/>
    <w:rsid w:val="00B15FD3"/>
    <w:rsid w:val="00B2273B"/>
    <w:rsid w:val="00B24787"/>
    <w:rsid w:val="00B27036"/>
    <w:rsid w:val="00B27C52"/>
    <w:rsid w:val="00B34079"/>
    <w:rsid w:val="00B36CB4"/>
    <w:rsid w:val="00B40E20"/>
    <w:rsid w:val="00B43CF6"/>
    <w:rsid w:val="00B72101"/>
    <w:rsid w:val="00B8005E"/>
    <w:rsid w:val="00B824E6"/>
    <w:rsid w:val="00B87B9B"/>
    <w:rsid w:val="00B90E42"/>
    <w:rsid w:val="00BB0C3C"/>
    <w:rsid w:val="00BE1066"/>
    <w:rsid w:val="00BE223D"/>
    <w:rsid w:val="00BF2257"/>
    <w:rsid w:val="00BF542B"/>
    <w:rsid w:val="00C014B5"/>
    <w:rsid w:val="00C106F3"/>
    <w:rsid w:val="00C131C4"/>
    <w:rsid w:val="00C4103F"/>
    <w:rsid w:val="00C45F66"/>
    <w:rsid w:val="00C56067"/>
    <w:rsid w:val="00C57DEB"/>
    <w:rsid w:val="00C65D83"/>
    <w:rsid w:val="00C72E99"/>
    <w:rsid w:val="00C77751"/>
    <w:rsid w:val="00C81012"/>
    <w:rsid w:val="00C8306B"/>
    <w:rsid w:val="00CC3DD2"/>
    <w:rsid w:val="00CC53CC"/>
    <w:rsid w:val="00CD0B6B"/>
    <w:rsid w:val="00CE0348"/>
    <w:rsid w:val="00CF57FD"/>
    <w:rsid w:val="00CF63CB"/>
    <w:rsid w:val="00CF7E87"/>
    <w:rsid w:val="00D039B6"/>
    <w:rsid w:val="00D13CEF"/>
    <w:rsid w:val="00D21D12"/>
    <w:rsid w:val="00D23F3D"/>
    <w:rsid w:val="00D34D9A"/>
    <w:rsid w:val="00D35ED7"/>
    <w:rsid w:val="00D4012A"/>
    <w:rsid w:val="00D409DE"/>
    <w:rsid w:val="00D42C9B"/>
    <w:rsid w:val="00D43CA9"/>
    <w:rsid w:val="00D531D5"/>
    <w:rsid w:val="00D54E73"/>
    <w:rsid w:val="00D57353"/>
    <w:rsid w:val="00D625DC"/>
    <w:rsid w:val="00D7532C"/>
    <w:rsid w:val="00D75CDA"/>
    <w:rsid w:val="00D844D3"/>
    <w:rsid w:val="00D85CB0"/>
    <w:rsid w:val="00D8621C"/>
    <w:rsid w:val="00DA6EC7"/>
    <w:rsid w:val="00DA72FC"/>
    <w:rsid w:val="00DC2BA9"/>
    <w:rsid w:val="00DC77C0"/>
    <w:rsid w:val="00DD146A"/>
    <w:rsid w:val="00DD3E9D"/>
    <w:rsid w:val="00DE6D94"/>
    <w:rsid w:val="00DE7158"/>
    <w:rsid w:val="00DF4636"/>
    <w:rsid w:val="00E01859"/>
    <w:rsid w:val="00E022A1"/>
    <w:rsid w:val="00E11A23"/>
    <w:rsid w:val="00E13FBC"/>
    <w:rsid w:val="00E16ACC"/>
    <w:rsid w:val="00E21B42"/>
    <w:rsid w:val="00E309E9"/>
    <w:rsid w:val="00E31C06"/>
    <w:rsid w:val="00E34252"/>
    <w:rsid w:val="00E52EC2"/>
    <w:rsid w:val="00E64482"/>
    <w:rsid w:val="00E65685"/>
    <w:rsid w:val="00E73190"/>
    <w:rsid w:val="00E73CEB"/>
    <w:rsid w:val="00EB31FC"/>
    <w:rsid w:val="00EB35DC"/>
    <w:rsid w:val="00EB44AA"/>
    <w:rsid w:val="00EB7CDE"/>
    <w:rsid w:val="00EE1FBF"/>
    <w:rsid w:val="00EF62BE"/>
    <w:rsid w:val="00EF74CA"/>
    <w:rsid w:val="00F04280"/>
    <w:rsid w:val="00F34744"/>
    <w:rsid w:val="00F365F2"/>
    <w:rsid w:val="00F43919"/>
    <w:rsid w:val="00F6367E"/>
    <w:rsid w:val="00F76A1C"/>
    <w:rsid w:val="00F94DFB"/>
    <w:rsid w:val="00FA0BEF"/>
    <w:rsid w:val="00FA3C6A"/>
    <w:rsid w:val="00FC029E"/>
    <w:rsid w:val="00FC031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22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,Obiekt,List Paragraph1,L1,Akapit z listą5,Akapit normalny,Lista XXX,sw tekst,Kolorowa lista — akcent 11,T_SZ_List Paragraph,normalny tekst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03C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C34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Numerowanie Znak,Akapit z listą BS Znak,List Paragraph Znak,Obiekt Znak,List Paragraph1 Znak,L1 Znak,Akapit z listą5 Znak,Akapit normalny Znak,Lista XXX Znak,sw tekst Znak,Kolorowa lista — akcent 11 Znak,T_SZ_List Paragraph Znak"/>
    <w:link w:val="Akapitzlist"/>
    <w:uiPriority w:val="34"/>
    <w:qFormat/>
    <w:rsid w:val="00927714"/>
  </w:style>
  <w:style w:type="paragraph" w:styleId="NormalnyWeb">
    <w:name w:val="Normal (Web)"/>
    <w:basedOn w:val="Normalny"/>
    <w:rsid w:val="00D54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54E7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awartotabeli">
    <w:name w:val="Zawartość tabeli"/>
    <w:basedOn w:val="Normalny"/>
    <w:rsid w:val="00B40E2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customStyle="1" w:styleId="TableParagraph">
    <w:name w:val="Table Paragraph"/>
    <w:basedOn w:val="Normalny"/>
    <w:uiPriority w:val="1"/>
    <w:qFormat/>
    <w:rsid w:val="00633A34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2D043-1DFE-494B-8870-1FD6B8507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2021-06-21T13:56:00Z</dcterms:created>
  <dcterms:modified xsi:type="dcterms:W3CDTF">2021-12-10T13:29:00Z</dcterms:modified>
</cp:coreProperties>
</file>