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56" w:rsidRPr="00670614" w:rsidRDefault="00143D86" w:rsidP="0069476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Wykaz </w:t>
      </w:r>
      <w:r w:rsidR="00AF5398">
        <w:rPr>
          <w:rFonts w:ascii="Arial" w:hAnsi="Arial" w:cs="Arial"/>
          <w:b/>
          <w:sz w:val="28"/>
          <w:szCs w:val="28"/>
          <w:u w:val="single"/>
        </w:rPr>
        <w:t>dostaw</w:t>
      </w:r>
    </w:p>
    <w:p w:rsidR="006E58F1" w:rsidRPr="00B27C52" w:rsidRDefault="0076185A" w:rsidP="00B27C52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</w:t>
      </w:r>
      <w:r w:rsidR="00C46141">
        <w:rPr>
          <w:rFonts w:ascii="Arial" w:hAnsi="Arial" w:cs="Arial"/>
          <w:bCs/>
        </w:rPr>
        <w:t xml:space="preserve"> </w:t>
      </w:r>
      <w:r w:rsidR="006E58F1" w:rsidRPr="00670614">
        <w:rPr>
          <w:rFonts w:ascii="Arial" w:hAnsi="Arial" w:cs="Arial"/>
          <w:bCs/>
        </w:rPr>
        <w:t>275 ust.1 ustawy Pzp w trybie podstawowym bez negocjacji</w:t>
      </w:r>
      <w:r w:rsidR="009206F5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pn.</w:t>
      </w:r>
      <w:r w:rsidR="007E50E9">
        <w:rPr>
          <w:rFonts w:ascii="Arial" w:hAnsi="Arial" w:cs="Arial"/>
          <w:bCs/>
        </w:rPr>
        <w:t xml:space="preserve"> </w:t>
      </w:r>
      <w:r w:rsidR="00AF5398" w:rsidRPr="00AF5398">
        <w:rPr>
          <w:rFonts w:ascii="Arial" w:hAnsi="Arial" w:cs="Arial"/>
          <w:b/>
          <w:bCs/>
        </w:rPr>
        <w:t>Zakup laptopów w ramach realizacji projektu grantowego „Wsparcie dzieci z rodzin pegeerowskich</w:t>
      </w:r>
      <w:r w:rsidR="00AF5398">
        <w:rPr>
          <w:rFonts w:ascii="Arial" w:hAnsi="Arial" w:cs="Arial"/>
          <w:b/>
          <w:bCs/>
        </w:rPr>
        <w:br/>
      </w:r>
      <w:r w:rsidR="00AF5398" w:rsidRPr="00AF5398">
        <w:rPr>
          <w:rFonts w:ascii="Arial" w:hAnsi="Arial" w:cs="Arial"/>
          <w:b/>
          <w:bCs/>
        </w:rPr>
        <w:t xml:space="preserve"> w rozwoju cyfrowym – Granty PPGR”</w:t>
      </w:r>
      <w:r w:rsidR="00AF5398">
        <w:rPr>
          <w:rFonts w:ascii="Arial" w:hAnsi="Arial" w:cs="Arial"/>
          <w:b/>
          <w:bCs/>
        </w:rPr>
        <w:t xml:space="preserve"> </w:t>
      </w:r>
      <w:r w:rsidR="006E58F1" w:rsidRPr="00670614">
        <w:rPr>
          <w:rFonts w:ascii="Arial" w:hAnsi="Arial" w:cs="Arial"/>
        </w:rPr>
        <w:t>działając 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633A34" w:rsidRDefault="006E58F1" w:rsidP="00633A34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D21D12" w:rsidRDefault="00B40E20" w:rsidP="004C4854">
      <w:pPr>
        <w:spacing w:after="0"/>
        <w:jc w:val="both"/>
        <w:rPr>
          <w:rFonts w:ascii="Arial" w:hAnsi="Arial" w:cs="Arial"/>
        </w:rPr>
      </w:pPr>
      <w:r w:rsidRPr="00B40E20">
        <w:rPr>
          <w:rFonts w:ascii="Arial" w:hAnsi="Arial" w:cs="Arial"/>
        </w:rPr>
        <w:t>Przedkładam(y) niniejszy wykaz i oświadczam(y), że reprezentowana przez nas firma(y) zre</w:t>
      </w:r>
      <w:r w:rsidR="00AF5398">
        <w:rPr>
          <w:rFonts w:ascii="Arial" w:hAnsi="Arial" w:cs="Arial"/>
        </w:rPr>
        <w:t>alizowała(y) w ciągu ostatnich 3</w:t>
      </w:r>
      <w:r w:rsidRPr="00B40E20">
        <w:rPr>
          <w:rFonts w:ascii="Arial" w:hAnsi="Arial" w:cs="Arial"/>
        </w:rPr>
        <w:t xml:space="preserve"> lat </w:t>
      </w:r>
      <w:r w:rsidR="003D5FC6" w:rsidRPr="00A43823">
        <w:rPr>
          <w:rFonts w:ascii="Arial" w:hAnsi="Arial" w:cs="Arial"/>
          <w:color w:val="000000" w:themeColor="text1"/>
        </w:rPr>
        <w:t>(</w:t>
      </w:r>
      <w:r w:rsidR="003D5FC6" w:rsidRPr="00A43823">
        <w:rPr>
          <w:rFonts w:ascii="Arial" w:hAnsi="Arial" w:cs="Arial"/>
          <w:bCs/>
          <w:color w:val="000000" w:themeColor="text1"/>
        </w:rPr>
        <w:t>a jeżeli okres prowadzenia działalności jest krótszy – w tym okresie</w:t>
      </w:r>
      <w:r w:rsidR="003D5FC6" w:rsidRPr="00A43823">
        <w:rPr>
          <w:rFonts w:ascii="Arial" w:hAnsi="Arial" w:cs="Arial"/>
          <w:color w:val="000000" w:themeColor="text1"/>
        </w:rPr>
        <w:t>)</w:t>
      </w:r>
      <w:r w:rsidR="00A43823" w:rsidRPr="00A43823">
        <w:rPr>
          <w:rFonts w:ascii="Arial" w:hAnsi="Arial" w:cs="Arial"/>
          <w:color w:val="000000" w:themeColor="text1"/>
        </w:rPr>
        <w:t xml:space="preserve"> </w:t>
      </w:r>
      <w:r w:rsidRPr="00B40E20">
        <w:rPr>
          <w:rFonts w:ascii="Arial" w:hAnsi="Arial" w:cs="Arial"/>
        </w:rPr>
        <w:t>następujące zamówienia:</w:t>
      </w:r>
    </w:p>
    <w:p w:rsidR="00253EBE" w:rsidRDefault="00253EBE" w:rsidP="004C4854">
      <w:pPr>
        <w:spacing w:after="0"/>
        <w:jc w:val="both"/>
        <w:rPr>
          <w:rFonts w:ascii="Arial" w:hAnsi="Arial" w:cs="Arial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240"/>
        <w:gridCol w:w="3828"/>
        <w:gridCol w:w="5245"/>
        <w:gridCol w:w="2676"/>
      </w:tblGrid>
      <w:tr w:rsidR="00670614" w:rsidRPr="00DE6D94" w:rsidTr="008338FE">
        <w:trPr>
          <w:trHeight w:val="680"/>
        </w:trPr>
        <w:tc>
          <w:tcPr>
            <w:tcW w:w="561" w:type="dxa"/>
            <w:vAlign w:val="center"/>
          </w:tcPr>
          <w:p w:rsidR="00670614" w:rsidRPr="00670614" w:rsidRDefault="00670614" w:rsidP="00670614">
            <w:pPr>
              <w:spacing w:after="120" w:line="240" w:lineRule="exact"/>
              <w:ind w:right="-221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670614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L</w:t>
            </w:r>
            <w:r w:rsidR="00536810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.</w:t>
            </w:r>
            <w:r w:rsidR="00AF5398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 xml:space="preserve"> </w:t>
            </w:r>
            <w:r w:rsidRPr="00670614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p.</w:t>
            </w:r>
          </w:p>
        </w:tc>
        <w:tc>
          <w:tcPr>
            <w:tcW w:w="2240" w:type="dxa"/>
            <w:vAlign w:val="center"/>
          </w:tcPr>
          <w:p w:rsidR="00633A34" w:rsidRDefault="00633A34" w:rsidP="00B40E2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B40E20" w:rsidRPr="00633A34" w:rsidRDefault="00B40E20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pacing w:val="4"/>
                <w:sz w:val="20"/>
                <w:szCs w:val="20"/>
              </w:rPr>
              <w:t>Nazwa podmiotu,</w:t>
            </w:r>
          </w:p>
          <w:p w:rsidR="00633A34" w:rsidRPr="00633A34" w:rsidRDefault="00B27C52" w:rsidP="00AF5398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na rzecz którego </w:t>
            </w:r>
            <w:r w:rsidR="00AF5398">
              <w:rPr>
                <w:rFonts w:ascii="Arial" w:hAnsi="Arial" w:cs="Arial"/>
                <w:spacing w:val="4"/>
                <w:sz w:val="20"/>
                <w:szCs w:val="20"/>
              </w:rPr>
              <w:t xml:space="preserve">dostawa </w:t>
            </w:r>
            <w:r w:rsidR="00A43823">
              <w:rPr>
                <w:rFonts w:ascii="Arial" w:hAnsi="Arial" w:cs="Arial"/>
                <w:spacing w:val="4"/>
                <w:sz w:val="20"/>
                <w:szCs w:val="20"/>
              </w:rPr>
              <w:t>została wykonana</w:t>
            </w:r>
          </w:p>
        </w:tc>
        <w:tc>
          <w:tcPr>
            <w:tcW w:w="3828" w:type="dxa"/>
            <w:vAlign w:val="center"/>
          </w:tcPr>
          <w:p w:rsidR="00670614" w:rsidRPr="00633A34" w:rsidRDefault="00B40E20" w:rsidP="00AF539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z w:val="18"/>
              </w:rPr>
              <w:t xml:space="preserve">Wartość </w:t>
            </w:r>
            <w:r w:rsidR="00AF5398">
              <w:rPr>
                <w:rFonts w:ascii="Arial" w:hAnsi="Arial" w:cs="Arial"/>
                <w:sz w:val="18"/>
              </w:rPr>
              <w:t xml:space="preserve">zrealizowanych dostaw </w:t>
            </w:r>
            <w:r w:rsidRPr="00633A34">
              <w:rPr>
                <w:rFonts w:ascii="Arial" w:hAnsi="Arial" w:cs="Arial"/>
                <w:sz w:val="18"/>
              </w:rPr>
              <w:t>brutto</w:t>
            </w:r>
            <w:r w:rsidR="00B2273B">
              <w:rPr>
                <w:rFonts w:ascii="Arial" w:hAnsi="Arial" w:cs="Arial"/>
                <w:sz w:val="18"/>
              </w:rPr>
              <w:t>*</w:t>
            </w:r>
            <w:r w:rsidRPr="00633A3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5398" w:rsidRDefault="00AF5398" w:rsidP="007173E1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Zakres dostawy </w:t>
            </w:r>
          </w:p>
          <w:p w:rsidR="00670614" w:rsidRPr="00670614" w:rsidRDefault="00AF5398" w:rsidP="007173E1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CC7AC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173E1" w:rsidRPr="00CC7ACA">
              <w:rPr>
                <w:rFonts w:ascii="Arial" w:hAnsi="Arial" w:cs="Arial"/>
                <w:sz w:val="18"/>
                <w:szCs w:val="20"/>
              </w:rPr>
              <w:t xml:space="preserve">(należy wpisać istotne dla spełnienia warunku udziału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="007173E1" w:rsidRPr="00CC7ACA">
              <w:rPr>
                <w:rFonts w:ascii="Arial" w:hAnsi="Arial" w:cs="Arial"/>
                <w:sz w:val="18"/>
                <w:szCs w:val="20"/>
              </w:rPr>
              <w:t>w postępowaniu informacje)</w:t>
            </w:r>
          </w:p>
        </w:tc>
        <w:tc>
          <w:tcPr>
            <w:tcW w:w="2676" w:type="dxa"/>
            <w:vAlign w:val="center"/>
          </w:tcPr>
          <w:p w:rsidR="00B40E20" w:rsidRPr="00CC7ACA" w:rsidRDefault="00B40E20" w:rsidP="00B40E2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Czas realizacji od – do</w:t>
            </w:r>
          </w:p>
          <w:p w:rsidR="00670614" w:rsidRPr="00670614" w:rsidRDefault="00B40E20" w:rsidP="00B40E20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dz./m-c /rok</w:t>
            </w:r>
          </w:p>
        </w:tc>
      </w:tr>
      <w:tr w:rsidR="00670614" w:rsidRPr="00DE6D94" w:rsidTr="00633A34">
        <w:trPr>
          <w:trHeight w:val="130"/>
        </w:trPr>
        <w:tc>
          <w:tcPr>
            <w:tcW w:w="561" w:type="dxa"/>
            <w:vAlign w:val="center"/>
          </w:tcPr>
          <w:p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240" w:type="dxa"/>
            <w:vAlign w:val="center"/>
          </w:tcPr>
          <w:p w:rsidR="00670614" w:rsidRDefault="00670614" w:rsidP="00633A34">
            <w:pPr>
              <w:spacing w:after="120" w:line="240" w:lineRule="exact"/>
              <w:rPr>
                <w:rFonts w:ascii="Times New Roman" w:hAnsi="Times New Roman" w:cs="Times New Roman"/>
                <w:spacing w:val="4"/>
              </w:rPr>
            </w:pPr>
          </w:p>
          <w:p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828" w:type="dxa"/>
          </w:tcPr>
          <w:p w:rsidR="00670614" w:rsidRPr="00C131C4" w:rsidRDefault="00670614" w:rsidP="000F6FBF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45" w:type="dxa"/>
          </w:tcPr>
          <w:p w:rsidR="00DC77C0" w:rsidRPr="007173E1" w:rsidRDefault="007173E1" w:rsidP="007173E1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73E1">
              <w:rPr>
                <w:rFonts w:ascii="Arial" w:hAnsi="Arial" w:cs="Arial"/>
                <w:spacing w:val="4"/>
                <w:sz w:val="18"/>
                <w:szCs w:val="18"/>
              </w:rPr>
              <w:t>Nazwa zadania</w:t>
            </w: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633A34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Zakres</w:t>
            </w: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670614" w:rsidRPr="003B0F88" w:rsidRDefault="00670614" w:rsidP="00633A3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Align w:val="center"/>
          </w:tcPr>
          <w:p w:rsidR="00633A34" w:rsidRPr="00633A34" w:rsidRDefault="00633A34" w:rsidP="00633A34">
            <w:pPr>
              <w:pStyle w:val="TableParagraph"/>
              <w:ind w:left="212" w:right="196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od</w:t>
            </w:r>
          </w:p>
          <w:p w:rsidR="00633A34" w:rsidRPr="00633A34" w:rsidRDefault="00633A34" w:rsidP="00633A34">
            <w:pPr>
              <w:pStyle w:val="TableParagraph"/>
              <w:spacing w:before="116"/>
              <w:ind w:left="210" w:right="197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…./…/….</w:t>
            </w:r>
          </w:p>
          <w:p w:rsidR="00633A34" w:rsidRPr="00633A34" w:rsidRDefault="00633A34" w:rsidP="00633A34">
            <w:pPr>
              <w:pStyle w:val="TableParagraph"/>
              <w:spacing w:before="118"/>
              <w:ind w:left="212" w:right="193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do</w:t>
            </w:r>
          </w:p>
          <w:p w:rsidR="00670614" w:rsidRPr="00DE6D94" w:rsidRDefault="00633A34" w:rsidP="00633A34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633A34">
              <w:rPr>
                <w:rFonts w:ascii="Arial" w:hAnsi="Arial" w:cs="Arial"/>
                <w:sz w:val="18"/>
              </w:rPr>
              <w:t>…./…./….</w:t>
            </w:r>
          </w:p>
        </w:tc>
      </w:tr>
    </w:tbl>
    <w:p w:rsidR="00D57353" w:rsidRDefault="00D57353" w:rsidP="00B27C5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273B" w:rsidRPr="0021411D" w:rsidRDefault="00B2273B" w:rsidP="00B2273B">
      <w:pPr>
        <w:jc w:val="both"/>
        <w:rPr>
          <w:rFonts w:ascii="Arial" w:eastAsia="Times New Roman" w:hAnsi="Arial" w:cs="Arial"/>
          <w:b/>
          <w:sz w:val="18"/>
          <w:lang w:eastAsia="pl-PL"/>
        </w:rPr>
      </w:pPr>
      <w:r w:rsidRPr="0021411D">
        <w:rPr>
          <w:rFonts w:ascii="Arial" w:eastAsia="Times New Roman" w:hAnsi="Arial" w:cs="Arial"/>
          <w:b/>
          <w:sz w:val="18"/>
          <w:lang w:eastAsia="pl-PL"/>
        </w:rPr>
        <w:t xml:space="preserve">* w przypadku gdy zadanie obejmowało szerszy zakres, niż określony do spełnienia warunku udziału </w:t>
      </w:r>
      <w:r>
        <w:rPr>
          <w:rFonts w:ascii="Arial" w:eastAsia="Times New Roman" w:hAnsi="Arial" w:cs="Arial"/>
          <w:b/>
          <w:sz w:val="18"/>
          <w:lang w:eastAsia="pl-PL"/>
        </w:rPr>
        <w:t xml:space="preserve"> </w:t>
      </w:r>
      <w:r w:rsidRPr="0021411D">
        <w:rPr>
          <w:rFonts w:ascii="Arial" w:eastAsia="Times New Roman" w:hAnsi="Arial" w:cs="Arial"/>
          <w:b/>
          <w:sz w:val="18"/>
          <w:lang w:eastAsia="pl-PL"/>
        </w:rPr>
        <w:t xml:space="preserve">w postępowaniu, należy wskazać wartość </w:t>
      </w:r>
      <w:r w:rsidR="00AF5398">
        <w:rPr>
          <w:rFonts w:ascii="Arial" w:eastAsia="Times New Roman" w:hAnsi="Arial" w:cs="Arial"/>
          <w:b/>
          <w:sz w:val="18"/>
          <w:lang w:eastAsia="pl-PL"/>
        </w:rPr>
        <w:t xml:space="preserve">dostawy </w:t>
      </w:r>
      <w:r w:rsidRPr="0021411D">
        <w:rPr>
          <w:rFonts w:ascii="Arial" w:eastAsia="Times New Roman" w:hAnsi="Arial" w:cs="Arial"/>
          <w:b/>
          <w:sz w:val="18"/>
          <w:lang w:eastAsia="pl-PL"/>
        </w:rPr>
        <w:t>niezbędnych do spełniania warunku udziału w postępowaniu.</w:t>
      </w:r>
    </w:p>
    <w:p w:rsidR="00032C2A" w:rsidRPr="00AF5398" w:rsidRDefault="00B2273B" w:rsidP="00AF5398">
      <w:pPr>
        <w:shd w:val="clear" w:color="auto" w:fill="DEEAF6" w:themeFill="accent1" w:themeFillTint="33"/>
        <w:jc w:val="both"/>
        <w:rPr>
          <w:rFonts w:ascii="Arial" w:eastAsia="Times New Roman" w:hAnsi="Arial" w:cs="Arial"/>
          <w:sz w:val="18"/>
          <w:lang w:eastAsia="pl-PL"/>
        </w:rPr>
      </w:pPr>
      <w:r w:rsidRPr="0021411D">
        <w:rPr>
          <w:rFonts w:ascii="Arial" w:eastAsia="Times New Roman" w:hAnsi="Arial" w:cs="Arial"/>
          <w:sz w:val="18"/>
          <w:lang w:eastAsia="pl-PL"/>
        </w:rPr>
        <w:t xml:space="preserve">Do wykazu należy </w:t>
      </w:r>
      <w:r w:rsidRPr="0021411D">
        <w:rPr>
          <w:rFonts w:ascii="Arial" w:eastAsia="Times New Roman" w:hAnsi="Arial" w:cs="Arial"/>
          <w:b/>
          <w:sz w:val="18"/>
          <w:lang w:eastAsia="pl-PL"/>
        </w:rPr>
        <w:t>dołączyć dowody</w:t>
      </w:r>
      <w:r w:rsidRPr="0021411D">
        <w:rPr>
          <w:rFonts w:ascii="Arial" w:eastAsia="Times New Roman" w:hAnsi="Arial" w:cs="Arial"/>
          <w:sz w:val="18"/>
          <w:lang w:eastAsia="pl-PL"/>
        </w:rPr>
        <w:t xml:space="preserve"> określające, czy te </w:t>
      </w:r>
      <w:r w:rsidR="00AF5398">
        <w:rPr>
          <w:rFonts w:ascii="Arial" w:eastAsia="Times New Roman" w:hAnsi="Arial" w:cs="Arial"/>
          <w:sz w:val="18"/>
          <w:lang w:eastAsia="pl-PL"/>
        </w:rPr>
        <w:t xml:space="preserve">dostawy zostały wykonane należycie oraz </w:t>
      </w:r>
      <w:r w:rsidRPr="0021411D">
        <w:rPr>
          <w:rFonts w:ascii="Arial" w:eastAsia="Times New Roman" w:hAnsi="Arial" w:cs="Arial"/>
          <w:sz w:val="18"/>
          <w:lang w:eastAsia="pl-PL"/>
        </w:rPr>
        <w:t xml:space="preserve">prawidłowo ukończone, przy czym dowodami, o których mowa, są referencje bądź inne dokumenty wystawione przez podmiot, na rzecz którego </w:t>
      </w:r>
      <w:r w:rsidR="001E4EF6">
        <w:rPr>
          <w:rFonts w:ascii="Arial" w:eastAsia="Times New Roman" w:hAnsi="Arial" w:cs="Arial"/>
          <w:sz w:val="18"/>
          <w:lang w:eastAsia="pl-PL"/>
        </w:rPr>
        <w:t xml:space="preserve">dostawy </w:t>
      </w:r>
      <w:r w:rsidRPr="0021411D">
        <w:rPr>
          <w:rFonts w:ascii="Arial" w:eastAsia="Times New Roman" w:hAnsi="Arial" w:cs="Arial"/>
          <w:sz w:val="18"/>
          <w:lang w:eastAsia="pl-PL"/>
        </w:rPr>
        <w:t>były wykonywane, a jeżeli z uzasadnionej przyczyny o obiektywnym charakterze wykonawca nie jest w stanie uzyskać tych dokumentów – in</w:t>
      </w:r>
      <w:r w:rsidR="00AF5398">
        <w:rPr>
          <w:rFonts w:ascii="Arial" w:eastAsia="Times New Roman" w:hAnsi="Arial" w:cs="Arial"/>
          <w:sz w:val="18"/>
          <w:lang w:eastAsia="pl-PL"/>
        </w:rPr>
        <w:t>ne dokumenty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Tr="00032C2A">
        <w:tc>
          <w:tcPr>
            <w:tcW w:w="7280" w:type="dxa"/>
          </w:tcPr>
          <w:p w:rsidR="00032C2A" w:rsidRP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3"/>
            </w:tblGrid>
            <w:tr w:rsidR="00D54E73" w:rsidRPr="00847487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t>______________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br/>
                  </w:r>
                  <w:r w:rsidRPr="00200565">
                    <w:rPr>
                      <w:rFonts w:ascii="Arial" w:hAnsi="Arial" w:cs="Arial"/>
                      <w:i/>
                      <w:sz w:val="16"/>
                      <w:szCs w:val="20"/>
                    </w:rPr>
                    <w:t>-- kwalifikowany podpis elektroniczny / podpis zaufany / podpis osobisty Wykonawcy lub osoby upoważnionej</w:t>
                  </w:r>
                </w:p>
              </w:tc>
            </w:tr>
          </w:tbl>
          <w:p w:rsidR="00032C2A" w:rsidRDefault="00032C2A" w:rsidP="00D54E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3EBE" w:rsidRDefault="00025C8D" w:rsidP="00AB78CE">
      <w:pPr>
        <w:spacing w:line="360" w:lineRule="auto"/>
        <w:rPr>
          <w:rFonts w:ascii="Arial" w:eastAsia="Times New Roman" w:hAnsi="Arial" w:cs="Arial"/>
        </w:rPr>
      </w:pPr>
      <w:r w:rsidRPr="003E1710">
        <w:rPr>
          <w:rFonts w:ascii="Arial" w:hAnsi="Arial" w:cs="Arial"/>
          <w:sz w:val="20"/>
          <w:szCs w:val="20"/>
        </w:rPr>
        <w:tab/>
      </w:r>
    </w:p>
    <w:p w:rsidR="009C34E2" w:rsidRPr="00A73746" w:rsidRDefault="00AB78CE" w:rsidP="00A73746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9C34E2" w:rsidRPr="00A73746" w:rsidSect="00AF5398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-568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7AF" w:rsidRDefault="005207AF" w:rsidP="0038231F">
      <w:pPr>
        <w:spacing w:after="0" w:line="240" w:lineRule="auto"/>
      </w:pPr>
      <w:r>
        <w:separator/>
      </w:r>
    </w:p>
  </w:endnote>
  <w:endnote w:type="continuationSeparator" w:id="1">
    <w:p w:rsidR="005207AF" w:rsidRDefault="005207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51816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6518169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263880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263880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7374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263880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263880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263880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7374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263880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7AF" w:rsidRDefault="005207AF" w:rsidP="0038231F">
      <w:pPr>
        <w:spacing w:after="0" w:line="240" w:lineRule="auto"/>
      </w:pPr>
      <w:r>
        <w:separator/>
      </w:r>
    </w:p>
  </w:footnote>
  <w:footnote w:type="continuationSeparator" w:id="1">
    <w:p w:rsidR="005207AF" w:rsidRDefault="005207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52" w:rsidRPr="00AF5398" w:rsidRDefault="00B27C52" w:rsidP="00AF5398">
    <w:pPr>
      <w:jc w:val="right"/>
      <w:rPr>
        <w:rFonts w:ascii="Arial" w:hAnsi="Arial" w:cs="Arial"/>
      </w:rPr>
    </w:pPr>
    <w:ins w:id="0" w:author="Autor">
      <w:r w:rsidRPr="00670614">
        <w:rPr>
          <w:rFonts w:ascii="Arial" w:hAnsi="Arial" w:cs="Arial"/>
        </w:rPr>
        <w:t xml:space="preserve">Załącznik nr </w:t>
      </w:r>
    </w:ins>
    <w:r w:rsidR="00AF5398">
      <w:rPr>
        <w:rFonts w:ascii="Arial" w:hAnsi="Arial" w:cs="Arial"/>
      </w:rPr>
      <w:t>5</w:t>
    </w:r>
    <w:ins w:id="1" w:author="Autor">
      <w:r w:rsidRPr="00670614">
        <w:rPr>
          <w:rFonts w:ascii="Arial" w:hAnsi="Arial" w:cs="Arial"/>
        </w:rPr>
        <w:t xml:space="preserve"> do SWZ</w: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64F1"/>
    <w:rsid w:val="00025C8D"/>
    <w:rsid w:val="000303EE"/>
    <w:rsid w:val="00032C2A"/>
    <w:rsid w:val="00034752"/>
    <w:rsid w:val="00053566"/>
    <w:rsid w:val="000662F8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D6F17"/>
    <w:rsid w:val="000D73C4"/>
    <w:rsid w:val="000E4D37"/>
    <w:rsid w:val="000E4FAF"/>
    <w:rsid w:val="000F6FBF"/>
    <w:rsid w:val="00103C78"/>
    <w:rsid w:val="001242E3"/>
    <w:rsid w:val="00124347"/>
    <w:rsid w:val="00143968"/>
    <w:rsid w:val="00143D86"/>
    <w:rsid w:val="001769FD"/>
    <w:rsid w:val="0017778B"/>
    <w:rsid w:val="001843FE"/>
    <w:rsid w:val="001902D2"/>
    <w:rsid w:val="001C6945"/>
    <w:rsid w:val="001D2CF5"/>
    <w:rsid w:val="001D4255"/>
    <w:rsid w:val="001E4365"/>
    <w:rsid w:val="001E4EF6"/>
    <w:rsid w:val="001F027E"/>
    <w:rsid w:val="001F358F"/>
    <w:rsid w:val="001F668C"/>
    <w:rsid w:val="00203A40"/>
    <w:rsid w:val="002168A8"/>
    <w:rsid w:val="002337FF"/>
    <w:rsid w:val="00242F60"/>
    <w:rsid w:val="0025162C"/>
    <w:rsid w:val="00253EBE"/>
    <w:rsid w:val="00255142"/>
    <w:rsid w:val="00256CEC"/>
    <w:rsid w:val="00262292"/>
    <w:rsid w:val="00262D61"/>
    <w:rsid w:val="00263880"/>
    <w:rsid w:val="002656D8"/>
    <w:rsid w:val="00283F83"/>
    <w:rsid w:val="00290B01"/>
    <w:rsid w:val="00295DD3"/>
    <w:rsid w:val="002A0E43"/>
    <w:rsid w:val="002A30C9"/>
    <w:rsid w:val="002B4656"/>
    <w:rsid w:val="002C1944"/>
    <w:rsid w:val="002C1C7B"/>
    <w:rsid w:val="002C24D1"/>
    <w:rsid w:val="002C39E7"/>
    <w:rsid w:val="002C4948"/>
    <w:rsid w:val="002C712B"/>
    <w:rsid w:val="002E033E"/>
    <w:rsid w:val="002E641A"/>
    <w:rsid w:val="00302E8D"/>
    <w:rsid w:val="00313098"/>
    <w:rsid w:val="00313417"/>
    <w:rsid w:val="00313911"/>
    <w:rsid w:val="00333209"/>
    <w:rsid w:val="00337073"/>
    <w:rsid w:val="00350CD9"/>
    <w:rsid w:val="00351F8A"/>
    <w:rsid w:val="00353BEA"/>
    <w:rsid w:val="00363C73"/>
    <w:rsid w:val="00364235"/>
    <w:rsid w:val="00364F00"/>
    <w:rsid w:val="00366834"/>
    <w:rsid w:val="00367514"/>
    <w:rsid w:val="0038231F"/>
    <w:rsid w:val="00384613"/>
    <w:rsid w:val="003977E4"/>
    <w:rsid w:val="003B0F88"/>
    <w:rsid w:val="003B2070"/>
    <w:rsid w:val="003B214C"/>
    <w:rsid w:val="003B7238"/>
    <w:rsid w:val="003C3B64"/>
    <w:rsid w:val="003C680E"/>
    <w:rsid w:val="003D5FC6"/>
    <w:rsid w:val="003E3F02"/>
    <w:rsid w:val="003E5A8F"/>
    <w:rsid w:val="003E6174"/>
    <w:rsid w:val="003F024C"/>
    <w:rsid w:val="003F1F9F"/>
    <w:rsid w:val="00401E84"/>
    <w:rsid w:val="00407F13"/>
    <w:rsid w:val="004230B8"/>
    <w:rsid w:val="00434CC2"/>
    <w:rsid w:val="0044134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A44F3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20174"/>
    <w:rsid w:val="005207AF"/>
    <w:rsid w:val="00536810"/>
    <w:rsid w:val="005641F0"/>
    <w:rsid w:val="0056774E"/>
    <w:rsid w:val="0057728B"/>
    <w:rsid w:val="0058768B"/>
    <w:rsid w:val="00590C55"/>
    <w:rsid w:val="005A00E1"/>
    <w:rsid w:val="005A1835"/>
    <w:rsid w:val="005B3024"/>
    <w:rsid w:val="005C06D9"/>
    <w:rsid w:val="005C39CA"/>
    <w:rsid w:val="005E0391"/>
    <w:rsid w:val="005E11F8"/>
    <w:rsid w:val="005E1649"/>
    <w:rsid w:val="005E176A"/>
    <w:rsid w:val="00607114"/>
    <w:rsid w:val="00621498"/>
    <w:rsid w:val="00633A34"/>
    <w:rsid w:val="00634311"/>
    <w:rsid w:val="00637951"/>
    <w:rsid w:val="00653220"/>
    <w:rsid w:val="00670614"/>
    <w:rsid w:val="006801F0"/>
    <w:rsid w:val="00682545"/>
    <w:rsid w:val="00683F05"/>
    <w:rsid w:val="0069476D"/>
    <w:rsid w:val="006A3A1F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173E1"/>
    <w:rsid w:val="0072560B"/>
    <w:rsid w:val="00746393"/>
    <w:rsid w:val="00746532"/>
    <w:rsid w:val="00751725"/>
    <w:rsid w:val="00756C8F"/>
    <w:rsid w:val="0076185A"/>
    <w:rsid w:val="00761C3A"/>
    <w:rsid w:val="007671F9"/>
    <w:rsid w:val="007840F2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D5B61"/>
    <w:rsid w:val="007D6EA8"/>
    <w:rsid w:val="007E2F69"/>
    <w:rsid w:val="007E447A"/>
    <w:rsid w:val="007E50E9"/>
    <w:rsid w:val="007F2052"/>
    <w:rsid w:val="007F3A12"/>
    <w:rsid w:val="00804F07"/>
    <w:rsid w:val="00807F3B"/>
    <w:rsid w:val="0082054C"/>
    <w:rsid w:val="00825A09"/>
    <w:rsid w:val="00830AB1"/>
    <w:rsid w:val="008338FE"/>
    <w:rsid w:val="00833FCD"/>
    <w:rsid w:val="00842991"/>
    <w:rsid w:val="008563ED"/>
    <w:rsid w:val="0086296C"/>
    <w:rsid w:val="008757E1"/>
    <w:rsid w:val="00892E48"/>
    <w:rsid w:val="008A6646"/>
    <w:rsid w:val="008A7F0C"/>
    <w:rsid w:val="008B25BA"/>
    <w:rsid w:val="008C48F6"/>
    <w:rsid w:val="008C5709"/>
    <w:rsid w:val="008C6DF8"/>
    <w:rsid w:val="008D0487"/>
    <w:rsid w:val="008D44AB"/>
    <w:rsid w:val="008E277B"/>
    <w:rsid w:val="008E42BD"/>
    <w:rsid w:val="008F35FF"/>
    <w:rsid w:val="008F3B4E"/>
    <w:rsid w:val="008F56F9"/>
    <w:rsid w:val="0091264E"/>
    <w:rsid w:val="009206F5"/>
    <w:rsid w:val="00927714"/>
    <w:rsid w:val="009301A2"/>
    <w:rsid w:val="009440B7"/>
    <w:rsid w:val="00951356"/>
    <w:rsid w:val="00952535"/>
    <w:rsid w:val="00956AC8"/>
    <w:rsid w:val="00956C26"/>
    <w:rsid w:val="00960337"/>
    <w:rsid w:val="00975019"/>
    <w:rsid w:val="00975C49"/>
    <w:rsid w:val="009839BA"/>
    <w:rsid w:val="009C124C"/>
    <w:rsid w:val="009C34E2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43823"/>
    <w:rsid w:val="00A62507"/>
    <w:rsid w:val="00A700A7"/>
    <w:rsid w:val="00A73746"/>
    <w:rsid w:val="00AA27F6"/>
    <w:rsid w:val="00AA4B5D"/>
    <w:rsid w:val="00AA6003"/>
    <w:rsid w:val="00AB78CE"/>
    <w:rsid w:val="00AE2FB1"/>
    <w:rsid w:val="00AE6FF2"/>
    <w:rsid w:val="00AF5398"/>
    <w:rsid w:val="00AF655A"/>
    <w:rsid w:val="00AF6E88"/>
    <w:rsid w:val="00B0088C"/>
    <w:rsid w:val="00B053E2"/>
    <w:rsid w:val="00B15219"/>
    <w:rsid w:val="00B15FD3"/>
    <w:rsid w:val="00B2273B"/>
    <w:rsid w:val="00B24787"/>
    <w:rsid w:val="00B27036"/>
    <w:rsid w:val="00B27C52"/>
    <w:rsid w:val="00B34079"/>
    <w:rsid w:val="00B36CB4"/>
    <w:rsid w:val="00B40E20"/>
    <w:rsid w:val="00B43CF6"/>
    <w:rsid w:val="00B72101"/>
    <w:rsid w:val="00B8005E"/>
    <w:rsid w:val="00B824E6"/>
    <w:rsid w:val="00B87B9B"/>
    <w:rsid w:val="00B90E42"/>
    <w:rsid w:val="00BB0C3C"/>
    <w:rsid w:val="00BE1066"/>
    <w:rsid w:val="00BE223D"/>
    <w:rsid w:val="00BF2257"/>
    <w:rsid w:val="00BF542B"/>
    <w:rsid w:val="00C014B5"/>
    <w:rsid w:val="00C106F3"/>
    <w:rsid w:val="00C131C4"/>
    <w:rsid w:val="00C4103F"/>
    <w:rsid w:val="00C45F66"/>
    <w:rsid w:val="00C46141"/>
    <w:rsid w:val="00C56067"/>
    <w:rsid w:val="00C57DEB"/>
    <w:rsid w:val="00C65D83"/>
    <w:rsid w:val="00C72E99"/>
    <w:rsid w:val="00C77751"/>
    <w:rsid w:val="00C81012"/>
    <w:rsid w:val="00C8306B"/>
    <w:rsid w:val="00CC3DD2"/>
    <w:rsid w:val="00CC53CC"/>
    <w:rsid w:val="00CD0B6B"/>
    <w:rsid w:val="00CE0348"/>
    <w:rsid w:val="00CF57FD"/>
    <w:rsid w:val="00CF63CB"/>
    <w:rsid w:val="00CF7E87"/>
    <w:rsid w:val="00D039B6"/>
    <w:rsid w:val="00D13CEF"/>
    <w:rsid w:val="00D21D12"/>
    <w:rsid w:val="00D23F3D"/>
    <w:rsid w:val="00D34D9A"/>
    <w:rsid w:val="00D35ED7"/>
    <w:rsid w:val="00D4012A"/>
    <w:rsid w:val="00D409DE"/>
    <w:rsid w:val="00D42C9B"/>
    <w:rsid w:val="00D43CA9"/>
    <w:rsid w:val="00D531D5"/>
    <w:rsid w:val="00D54E73"/>
    <w:rsid w:val="00D57353"/>
    <w:rsid w:val="00D625DC"/>
    <w:rsid w:val="00D7532C"/>
    <w:rsid w:val="00D75CDA"/>
    <w:rsid w:val="00D844D3"/>
    <w:rsid w:val="00D85CB0"/>
    <w:rsid w:val="00D8621C"/>
    <w:rsid w:val="00DA6EC7"/>
    <w:rsid w:val="00DA72FC"/>
    <w:rsid w:val="00DC2BA9"/>
    <w:rsid w:val="00DC77C0"/>
    <w:rsid w:val="00DD146A"/>
    <w:rsid w:val="00DD3E9D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309E9"/>
    <w:rsid w:val="00E31C06"/>
    <w:rsid w:val="00E34252"/>
    <w:rsid w:val="00E52EC2"/>
    <w:rsid w:val="00E64482"/>
    <w:rsid w:val="00E65685"/>
    <w:rsid w:val="00E73190"/>
    <w:rsid w:val="00E73CEB"/>
    <w:rsid w:val="00EB31FC"/>
    <w:rsid w:val="00EB35DC"/>
    <w:rsid w:val="00EB44AA"/>
    <w:rsid w:val="00EB7CDE"/>
    <w:rsid w:val="00EE1FBF"/>
    <w:rsid w:val="00EF62BE"/>
    <w:rsid w:val="00EF74CA"/>
    <w:rsid w:val="00F04280"/>
    <w:rsid w:val="00F34744"/>
    <w:rsid w:val="00F365F2"/>
    <w:rsid w:val="00F43919"/>
    <w:rsid w:val="00F6367E"/>
    <w:rsid w:val="00F76A1C"/>
    <w:rsid w:val="00F94DFB"/>
    <w:rsid w:val="00FA0BEF"/>
    <w:rsid w:val="00FA3C6A"/>
    <w:rsid w:val="00FC029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B40E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633A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D043-1DFE-494B-8870-1FD6B850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2021-06-21T13:56:00Z</dcterms:created>
  <dcterms:modified xsi:type="dcterms:W3CDTF">2022-04-05T12:00:00Z</dcterms:modified>
</cp:coreProperties>
</file>