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656" w:rsidRPr="00670614" w:rsidRDefault="009D4974" w:rsidP="0069476D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70614">
        <w:rPr>
          <w:rFonts w:ascii="Arial" w:hAnsi="Arial" w:cs="Arial"/>
          <w:b/>
          <w:sz w:val="28"/>
          <w:szCs w:val="28"/>
          <w:u w:val="single"/>
        </w:rPr>
        <w:t xml:space="preserve">Wykaz </w:t>
      </w:r>
      <w:r w:rsidR="00B27C52">
        <w:rPr>
          <w:rFonts w:ascii="Arial" w:hAnsi="Arial" w:cs="Arial"/>
          <w:b/>
          <w:sz w:val="28"/>
          <w:szCs w:val="28"/>
          <w:u w:val="single"/>
        </w:rPr>
        <w:t>usług</w:t>
      </w:r>
    </w:p>
    <w:p w:rsidR="006E58F1" w:rsidRPr="00B27C52" w:rsidRDefault="0076185A" w:rsidP="00B27C52">
      <w:pPr>
        <w:spacing w:line="276" w:lineRule="auto"/>
        <w:ind w:right="-1"/>
        <w:jc w:val="both"/>
        <w:rPr>
          <w:rFonts w:ascii="Arial" w:hAnsi="Arial" w:cs="Arial"/>
          <w:bCs/>
        </w:rPr>
      </w:pPr>
      <w:r w:rsidRPr="00670614">
        <w:rPr>
          <w:rFonts w:ascii="Arial" w:hAnsi="Arial" w:cs="Arial"/>
          <w:bCs/>
        </w:rPr>
        <w:t>Przystępując do udziału w postępowaniu o udzielenie zamówienia publicznego</w:t>
      </w:r>
      <w:r w:rsidR="006E58F1" w:rsidRPr="00670614">
        <w:rPr>
          <w:rFonts w:ascii="Arial" w:hAnsi="Arial" w:cs="Arial"/>
          <w:bCs/>
        </w:rPr>
        <w:t xml:space="preserve"> prowadzonego zgodnie z art.</w:t>
      </w:r>
      <w:r w:rsidR="00974815">
        <w:rPr>
          <w:rFonts w:ascii="Arial" w:hAnsi="Arial" w:cs="Arial"/>
          <w:bCs/>
        </w:rPr>
        <w:t xml:space="preserve"> </w:t>
      </w:r>
      <w:r w:rsidR="006E58F1" w:rsidRPr="00670614">
        <w:rPr>
          <w:rFonts w:ascii="Arial" w:hAnsi="Arial" w:cs="Arial"/>
          <w:bCs/>
        </w:rPr>
        <w:t>275 ust.1 ustawy Pzp w trybie podstawowym bez negocjacji</w:t>
      </w:r>
      <w:r w:rsidR="009206F5">
        <w:rPr>
          <w:rFonts w:ascii="Arial" w:hAnsi="Arial" w:cs="Arial"/>
          <w:bCs/>
        </w:rPr>
        <w:t xml:space="preserve"> </w:t>
      </w:r>
      <w:r w:rsidR="00C77751" w:rsidRPr="00670614">
        <w:rPr>
          <w:rFonts w:ascii="Arial" w:hAnsi="Arial" w:cs="Arial"/>
          <w:bCs/>
        </w:rPr>
        <w:t>pn.</w:t>
      </w:r>
      <w:r w:rsidR="006E58F1" w:rsidRPr="00670614">
        <w:rPr>
          <w:rFonts w:ascii="Arial" w:hAnsi="Arial" w:cs="Arial"/>
          <w:bCs/>
        </w:rPr>
        <w:t>„</w:t>
      </w:r>
      <w:r w:rsidR="00B27C52" w:rsidRPr="00B27C52">
        <w:rPr>
          <w:rFonts w:ascii="Arial" w:hAnsi="Arial" w:cs="Arial"/>
          <w:bCs/>
        </w:rPr>
        <w:t>Dowóz uczniów do szkół i przedszkoli</w:t>
      </w:r>
      <w:r w:rsidR="00B27C52">
        <w:rPr>
          <w:rFonts w:ascii="Arial" w:hAnsi="Arial" w:cs="Arial"/>
          <w:bCs/>
        </w:rPr>
        <w:t xml:space="preserve"> z terenu gm</w:t>
      </w:r>
      <w:r w:rsidR="00974815">
        <w:rPr>
          <w:rFonts w:ascii="Arial" w:hAnsi="Arial" w:cs="Arial"/>
          <w:bCs/>
        </w:rPr>
        <w:t>iny Małdyty w roku szkolnym 2022/2023</w:t>
      </w:r>
      <w:r w:rsidR="006E58F1" w:rsidRPr="00670614">
        <w:rPr>
          <w:rFonts w:ascii="Arial" w:hAnsi="Arial" w:cs="Arial"/>
          <w:bCs/>
        </w:rPr>
        <w:t>”</w:t>
      </w:r>
      <w:r w:rsidR="007F2052" w:rsidRPr="00670614">
        <w:rPr>
          <w:rFonts w:ascii="Arial" w:hAnsi="Arial" w:cs="Arial"/>
          <w:bCs/>
        </w:rPr>
        <w:t xml:space="preserve">, </w:t>
      </w:r>
      <w:r w:rsidR="006E58F1" w:rsidRPr="00670614">
        <w:rPr>
          <w:rFonts w:ascii="Arial" w:hAnsi="Arial" w:cs="Arial"/>
        </w:rPr>
        <w:t>działając w imieniu Wykonawcy:</w:t>
      </w:r>
    </w:p>
    <w:p w:rsidR="006E58F1" w:rsidRPr="00670614" w:rsidRDefault="006E58F1" w:rsidP="006E58F1">
      <w:pPr>
        <w:spacing w:before="34"/>
        <w:ind w:right="310"/>
        <w:rPr>
          <w:rFonts w:ascii="Arial" w:hAnsi="Arial" w:cs="Arial"/>
          <w:sz w:val="20"/>
          <w:szCs w:val="28"/>
        </w:rPr>
      </w:pPr>
      <w:r w:rsidRPr="00670614">
        <w:rPr>
          <w:rFonts w:ascii="Arial" w:hAnsi="Arial" w:cs="Arial"/>
          <w:sz w:val="20"/>
          <w:szCs w:val="28"/>
        </w:rPr>
        <w:t>………………………………………………………………………………………………………….................</w:t>
      </w:r>
      <w:r w:rsidR="00670614" w:rsidRPr="00670614">
        <w:rPr>
          <w:rFonts w:ascii="Arial" w:hAnsi="Arial" w:cs="Arial"/>
          <w:sz w:val="20"/>
          <w:szCs w:val="28"/>
        </w:rPr>
        <w:t>...............................................................................................</w:t>
      </w:r>
    </w:p>
    <w:p w:rsidR="00670614" w:rsidRPr="00670614" w:rsidRDefault="00670614" w:rsidP="00670614">
      <w:pPr>
        <w:spacing w:before="34"/>
        <w:ind w:right="310"/>
        <w:rPr>
          <w:rFonts w:ascii="Arial" w:hAnsi="Arial" w:cs="Arial"/>
          <w:sz w:val="20"/>
          <w:szCs w:val="28"/>
        </w:rPr>
      </w:pPr>
      <w:r w:rsidRPr="00670614">
        <w:rPr>
          <w:rFonts w:ascii="Arial" w:hAnsi="Arial" w:cs="Arial"/>
          <w:sz w:val="20"/>
          <w:szCs w:val="28"/>
        </w:rPr>
        <w:t>…………………………………………………………………………………………………………................................................................................................................</w:t>
      </w:r>
    </w:p>
    <w:p w:rsidR="006E58F1" w:rsidRPr="00633A34" w:rsidRDefault="006E58F1" w:rsidP="00633A34">
      <w:pPr>
        <w:spacing w:before="31" w:line="276" w:lineRule="auto"/>
        <w:ind w:left="284" w:right="-1"/>
        <w:jc w:val="center"/>
        <w:rPr>
          <w:rFonts w:ascii="Arial" w:hAnsi="Arial" w:cs="Arial"/>
          <w:i/>
          <w:sz w:val="20"/>
          <w:szCs w:val="28"/>
        </w:rPr>
      </w:pPr>
      <w:r w:rsidRPr="00670614">
        <w:rPr>
          <w:rFonts w:ascii="Arial" w:hAnsi="Arial" w:cs="Arial"/>
          <w:i/>
          <w:sz w:val="20"/>
          <w:szCs w:val="28"/>
        </w:rPr>
        <w:t xml:space="preserve"> (podać nazwę i adres Wykonawcy)</w:t>
      </w:r>
    </w:p>
    <w:p w:rsidR="00D21D12" w:rsidRDefault="00B40E20" w:rsidP="004C4854">
      <w:pPr>
        <w:spacing w:after="0"/>
        <w:jc w:val="both"/>
        <w:rPr>
          <w:rFonts w:ascii="Arial" w:hAnsi="Arial" w:cs="Arial"/>
        </w:rPr>
      </w:pPr>
      <w:r w:rsidRPr="00B40E20">
        <w:rPr>
          <w:rFonts w:ascii="Arial" w:hAnsi="Arial" w:cs="Arial"/>
        </w:rPr>
        <w:t>Przedkładam(y) niniejszy wykaz i oświadczam(y), że reprezentowana przez nas firma(y) zre</w:t>
      </w:r>
      <w:r w:rsidR="00B27C52">
        <w:rPr>
          <w:rFonts w:ascii="Arial" w:hAnsi="Arial" w:cs="Arial"/>
        </w:rPr>
        <w:t>alizowała(y) w ciągu ostatnich 3</w:t>
      </w:r>
      <w:r w:rsidRPr="00B40E20">
        <w:rPr>
          <w:rFonts w:ascii="Arial" w:hAnsi="Arial" w:cs="Arial"/>
        </w:rPr>
        <w:t xml:space="preserve"> lat </w:t>
      </w:r>
      <w:r w:rsidR="003D5FC6" w:rsidRPr="00A43823">
        <w:rPr>
          <w:rFonts w:ascii="Arial" w:hAnsi="Arial" w:cs="Arial"/>
          <w:color w:val="000000" w:themeColor="text1"/>
        </w:rPr>
        <w:t>(</w:t>
      </w:r>
      <w:r w:rsidR="003D5FC6" w:rsidRPr="00A43823">
        <w:rPr>
          <w:rFonts w:ascii="Arial" w:hAnsi="Arial" w:cs="Arial"/>
          <w:bCs/>
          <w:color w:val="000000" w:themeColor="text1"/>
        </w:rPr>
        <w:t>a jeżeli okres prowadzenia działalności jest krótszy – w tym okresie</w:t>
      </w:r>
      <w:r w:rsidR="003D5FC6" w:rsidRPr="00A43823">
        <w:rPr>
          <w:rFonts w:ascii="Arial" w:hAnsi="Arial" w:cs="Arial"/>
          <w:color w:val="000000" w:themeColor="text1"/>
        </w:rPr>
        <w:t>)</w:t>
      </w:r>
      <w:r w:rsidR="00A43823" w:rsidRPr="00A43823">
        <w:rPr>
          <w:rFonts w:ascii="Arial" w:hAnsi="Arial" w:cs="Arial"/>
          <w:color w:val="000000" w:themeColor="text1"/>
        </w:rPr>
        <w:t xml:space="preserve"> </w:t>
      </w:r>
      <w:r w:rsidRPr="00B40E20">
        <w:rPr>
          <w:rFonts w:ascii="Arial" w:hAnsi="Arial" w:cs="Arial"/>
        </w:rPr>
        <w:t>następujące zamówienia:</w:t>
      </w:r>
    </w:p>
    <w:p w:rsidR="00253EBE" w:rsidRDefault="00253EBE" w:rsidP="004C4854">
      <w:pPr>
        <w:spacing w:after="0"/>
        <w:jc w:val="both"/>
        <w:rPr>
          <w:rFonts w:ascii="Arial" w:hAnsi="Arial" w:cs="Arial"/>
        </w:rPr>
      </w:pPr>
    </w:p>
    <w:p w:rsidR="00B40E20" w:rsidRPr="00253EBE" w:rsidRDefault="00253EBE" w:rsidP="00253EBE">
      <w:pPr>
        <w:rPr>
          <w:rFonts w:ascii="Arial" w:hAnsi="Arial" w:cs="Arial"/>
          <w:color w:val="FF0000"/>
        </w:rPr>
      </w:pPr>
      <w:r w:rsidRPr="00051F42">
        <w:rPr>
          <w:rFonts w:ascii="Arial" w:eastAsia="Calibri" w:hAnsi="Arial" w:cs="Arial"/>
          <w:b/>
          <w:color w:val="FF0000"/>
        </w:rPr>
        <w:t>Dotycz Części …………….. (proszę wpisać)</w:t>
      </w:r>
    </w:p>
    <w:tbl>
      <w:tblPr>
        <w:tblW w:w="14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2240"/>
        <w:gridCol w:w="3828"/>
        <w:gridCol w:w="5245"/>
        <w:gridCol w:w="2676"/>
      </w:tblGrid>
      <w:tr w:rsidR="00670614" w:rsidRPr="00DE6D94" w:rsidTr="008338FE">
        <w:trPr>
          <w:trHeight w:val="680"/>
        </w:trPr>
        <w:tc>
          <w:tcPr>
            <w:tcW w:w="561" w:type="dxa"/>
            <w:vAlign w:val="center"/>
          </w:tcPr>
          <w:p w:rsidR="00670614" w:rsidRPr="00670614" w:rsidRDefault="00670614" w:rsidP="00670614">
            <w:pPr>
              <w:spacing w:after="120" w:line="240" w:lineRule="exact"/>
              <w:ind w:right="-221"/>
              <w:rPr>
                <w:rFonts w:ascii="Arial" w:hAnsi="Arial" w:cs="Arial"/>
                <w:b/>
                <w:spacing w:val="4"/>
                <w:sz w:val="20"/>
                <w:szCs w:val="20"/>
                <w:lang w:val="en-US"/>
              </w:rPr>
            </w:pPr>
            <w:r w:rsidRPr="00670614">
              <w:rPr>
                <w:rFonts w:ascii="Arial" w:hAnsi="Arial" w:cs="Arial"/>
                <w:b/>
                <w:spacing w:val="4"/>
                <w:sz w:val="20"/>
                <w:szCs w:val="20"/>
                <w:lang w:val="en-US"/>
              </w:rPr>
              <w:t>Lp.</w:t>
            </w:r>
          </w:p>
        </w:tc>
        <w:tc>
          <w:tcPr>
            <w:tcW w:w="2240" w:type="dxa"/>
            <w:vAlign w:val="center"/>
          </w:tcPr>
          <w:p w:rsidR="00633A34" w:rsidRDefault="00633A34" w:rsidP="00B40E20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  <w:p w:rsidR="00B40E20" w:rsidRPr="00633A34" w:rsidRDefault="00B40E20" w:rsidP="00633A34">
            <w:pPr>
              <w:spacing w:after="0" w:line="240" w:lineRule="auto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633A34">
              <w:rPr>
                <w:rFonts w:ascii="Arial" w:hAnsi="Arial" w:cs="Arial"/>
                <w:spacing w:val="4"/>
                <w:sz w:val="20"/>
                <w:szCs w:val="20"/>
              </w:rPr>
              <w:t>Nazwa podmiotu,</w:t>
            </w:r>
          </w:p>
          <w:p w:rsidR="00670614" w:rsidRDefault="00B27C52" w:rsidP="00633A34">
            <w:pPr>
              <w:spacing w:after="0" w:line="240" w:lineRule="auto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pacing w:val="4"/>
                <w:sz w:val="20"/>
                <w:szCs w:val="20"/>
              </w:rPr>
              <w:t>na rzecz którego usługa</w:t>
            </w:r>
            <w:r w:rsidR="00A43823">
              <w:rPr>
                <w:rFonts w:ascii="Arial" w:hAnsi="Arial" w:cs="Arial"/>
                <w:spacing w:val="4"/>
                <w:sz w:val="20"/>
                <w:szCs w:val="20"/>
              </w:rPr>
              <w:t xml:space="preserve"> została wykonana</w:t>
            </w:r>
          </w:p>
          <w:p w:rsidR="00633A34" w:rsidRPr="00633A34" w:rsidRDefault="00633A34" w:rsidP="00633A34">
            <w:pPr>
              <w:spacing w:after="0" w:line="240" w:lineRule="auto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:rsidR="00670614" w:rsidRPr="00633A34" w:rsidRDefault="00B40E20" w:rsidP="00B27C52">
            <w:pPr>
              <w:spacing w:after="120" w:line="240" w:lineRule="exact"/>
              <w:jc w:val="center"/>
              <w:rPr>
                <w:rFonts w:ascii="Arial" w:hAnsi="Arial" w:cs="Arial"/>
                <w:spacing w:val="4"/>
                <w:sz w:val="20"/>
                <w:szCs w:val="20"/>
              </w:rPr>
            </w:pPr>
            <w:r w:rsidRPr="00633A34">
              <w:rPr>
                <w:rFonts w:ascii="Arial" w:hAnsi="Arial" w:cs="Arial"/>
                <w:sz w:val="18"/>
              </w:rPr>
              <w:t xml:space="preserve">Wartość </w:t>
            </w:r>
            <w:r w:rsidR="00B27C52">
              <w:rPr>
                <w:rFonts w:ascii="Arial" w:hAnsi="Arial" w:cs="Arial"/>
                <w:sz w:val="18"/>
              </w:rPr>
              <w:t xml:space="preserve">usługi </w:t>
            </w:r>
            <w:r w:rsidRPr="00633A34">
              <w:rPr>
                <w:rFonts w:ascii="Arial" w:hAnsi="Arial" w:cs="Arial"/>
                <w:sz w:val="18"/>
              </w:rPr>
              <w:t xml:space="preserve">brutto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9476D" w:rsidRPr="008338FE" w:rsidRDefault="0069476D" w:rsidP="0069476D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 w:themeColor="text1"/>
                <w:sz w:val="18"/>
              </w:rPr>
            </w:pPr>
            <w:r w:rsidRPr="008338FE">
              <w:rPr>
                <w:rFonts w:ascii="Arial" w:hAnsi="Arial" w:cs="Arial"/>
                <w:color w:val="000000" w:themeColor="text1"/>
                <w:sz w:val="18"/>
              </w:rPr>
              <w:t>Przedmiot</w:t>
            </w:r>
          </w:p>
          <w:p w:rsidR="00670614" w:rsidRPr="00670614" w:rsidRDefault="0069476D" w:rsidP="0069476D">
            <w:pPr>
              <w:spacing w:after="120" w:line="240" w:lineRule="exact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8338FE">
              <w:rPr>
                <w:rFonts w:ascii="Arial" w:hAnsi="Arial" w:cs="Arial"/>
                <w:color w:val="000000" w:themeColor="text1"/>
                <w:sz w:val="18"/>
              </w:rPr>
              <w:t>wykonywanej usługi</w:t>
            </w:r>
          </w:p>
        </w:tc>
        <w:tc>
          <w:tcPr>
            <w:tcW w:w="2676" w:type="dxa"/>
            <w:vAlign w:val="center"/>
          </w:tcPr>
          <w:p w:rsidR="00B40E20" w:rsidRPr="00CC7ACA" w:rsidRDefault="00B40E20" w:rsidP="00B40E20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CC7ACA">
              <w:rPr>
                <w:rFonts w:ascii="Arial" w:hAnsi="Arial" w:cs="Arial"/>
                <w:b/>
                <w:sz w:val="18"/>
              </w:rPr>
              <w:t>Czas realizacji od – do</w:t>
            </w:r>
          </w:p>
          <w:p w:rsidR="00670614" w:rsidRPr="00670614" w:rsidRDefault="00B40E20" w:rsidP="00B40E20">
            <w:pPr>
              <w:spacing w:after="120" w:line="240" w:lineRule="exact"/>
              <w:jc w:val="center"/>
              <w:rPr>
                <w:rFonts w:ascii="Arial" w:hAnsi="Arial" w:cs="Arial"/>
                <w:b/>
                <w:spacing w:val="4"/>
                <w:sz w:val="20"/>
                <w:szCs w:val="20"/>
              </w:rPr>
            </w:pPr>
            <w:r w:rsidRPr="00CC7ACA">
              <w:rPr>
                <w:rFonts w:ascii="Arial" w:hAnsi="Arial" w:cs="Arial"/>
                <w:b/>
                <w:sz w:val="18"/>
              </w:rPr>
              <w:t>dz./m-c /rok</w:t>
            </w:r>
          </w:p>
        </w:tc>
      </w:tr>
      <w:tr w:rsidR="00670614" w:rsidRPr="00DE6D94" w:rsidTr="00633A34">
        <w:trPr>
          <w:trHeight w:val="130"/>
        </w:trPr>
        <w:tc>
          <w:tcPr>
            <w:tcW w:w="561" w:type="dxa"/>
            <w:vAlign w:val="center"/>
          </w:tcPr>
          <w:p w:rsidR="00670614" w:rsidRPr="00DE6D94" w:rsidRDefault="00670614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DE6D94">
              <w:rPr>
                <w:rFonts w:ascii="Times New Roman" w:hAnsi="Times New Roman" w:cs="Times New Roman"/>
                <w:spacing w:val="4"/>
              </w:rPr>
              <w:t>1</w:t>
            </w:r>
          </w:p>
        </w:tc>
        <w:tc>
          <w:tcPr>
            <w:tcW w:w="2240" w:type="dxa"/>
            <w:vAlign w:val="center"/>
          </w:tcPr>
          <w:p w:rsidR="00670614" w:rsidRDefault="00670614" w:rsidP="00633A34">
            <w:pPr>
              <w:spacing w:after="120" w:line="240" w:lineRule="exact"/>
              <w:rPr>
                <w:rFonts w:ascii="Times New Roman" w:hAnsi="Times New Roman" w:cs="Times New Roman"/>
                <w:spacing w:val="4"/>
              </w:rPr>
            </w:pPr>
          </w:p>
          <w:p w:rsidR="00670614" w:rsidRPr="00DE6D94" w:rsidRDefault="00670614" w:rsidP="002E033E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</w:p>
        </w:tc>
        <w:tc>
          <w:tcPr>
            <w:tcW w:w="3828" w:type="dxa"/>
          </w:tcPr>
          <w:p w:rsidR="00670614" w:rsidRPr="00C131C4" w:rsidRDefault="00670614" w:rsidP="000F6FBF">
            <w:pPr>
              <w:spacing w:line="240" w:lineRule="exact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245" w:type="dxa"/>
          </w:tcPr>
          <w:p w:rsidR="00DC77C0" w:rsidRDefault="00DC77C0" w:rsidP="00633A34">
            <w:pPr>
              <w:spacing w:line="240" w:lineRule="exact"/>
              <w:rPr>
                <w:rFonts w:ascii="Times New Roman" w:hAnsi="Times New Roman" w:cs="Times New Roman"/>
                <w:spacing w:val="4"/>
              </w:rPr>
            </w:pPr>
          </w:p>
          <w:p w:rsidR="00633A34" w:rsidRPr="000D6652" w:rsidRDefault="00633A34" w:rsidP="00633A34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D6652">
              <w:rPr>
                <w:rFonts w:ascii="Arial" w:hAnsi="Arial" w:cs="Arial"/>
                <w:sz w:val="18"/>
              </w:rPr>
              <w:t>…………………………</w:t>
            </w:r>
            <w:r>
              <w:rPr>
                <w:rFonts w:ascii="Arial" w:hAnsi="Arial" w:cs="Arial"/>
                <w:sz w:val="18"/>
              </w:rPr>
              <w:t>…………………………..</w:t>
            </w:r>
          </w:p>
          <w:p w:rsidR="00633A34" w:rsidRDefault="00633A34" w:rsidP="00633A34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</w:rPr>
            </w:pPr>
          </w:p>
          <w:p w:rsidR="00633A34" w:rsidRPr="000D6652" w:rsidRDefault="00633A34" w:rsidP="00633A34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D6652">
              <w:rPr>
                <w:rFonts w:ascii="Arial" w:hAnsi="Arial" w:cs="Arial"/>
                <w:sz w:val="18"/>
              </w:rPr>
              <w:t>Zakres</w:t>
            </w:r>
          </w:p>
          <w:p w:rsidR="00633A34" w:rsidRPr="000D6652" w:rsidRDefault="00633A34" w:rsidP="00633A34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</w:rPr>
            </w:pPr>
            <w:r w:rsidRPr="000D6652">
              <w:rPr>
                <w:rFonts w:ascii="Arial" w:hAnsi="Arial" w:cs="Arial"/>
                <w:sz w:val="18"/>
              </w:rPr>
              <w:t>…………………………</w:t>
            </w:r>
            <w:r>
              <w:rPr>
                <w:rFonts w:ascii="Arial" w:hAnsi="Arial" w:cs="Arial"/>
                <w:sz w:val="18"/>
              </w:rPr>
              <w:t>…………………………..</w:t>
            </w:r>
          </w:p>
          <w:p w:rsidR="00670614" w:rsidRPr="003B0F88" w:rsidRDefault="00670614" w:rsidP="00633A3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vAlign w:val="center"/>
          </w:tcPr>
          <w:p w:rsidR="00633A34" w:rsidRPr="00633A34" w:rsidRDefault="00633A34" w:rsidP="00633A34">
            <w:pPr>
              <w:pStyle w:val="TableParagraph"/>
              <w:ind w:left="212" w:right="196"/>
              <w:jc w:val="center"/>
              <w:rPr>
                <w:rFonts w:ascii="Arial" w:hAnsi="Arial" w:cs="Arial"/>
                <w:sz w:val="18"/>
              </w:rPr>
            </w:pPr>
            <w:r w:rsidRPr="00633A34">
              <w:rPr>
                <w:rFonts w:ascii="Arial" w:hAnsi="Arial" w:cs="Arial"/>
                <w:sz w:val="18"/>
              </w:rPr>
              <w:t>od</w:t>
            </w:r>
          </w:p>
          <w:p w:rsidR="00633A34" w:rsidRPr="00633A34" w:rsidRDefault="00633A34" w:rsidP="00633A34">
            <w:pPr>
              <w:pStyle w:val="TableParagraph"/>
              <w:spacing w:before="116"/>
              <w:ind w:left="210" w:right="197"/>
              <w:jc w:val="center"/>
              <w:rPr>
                <w:rFonts w:ascii="Arial" w:hAnsi="Arial" w:cs="Arial"/>
                <w:sz w:val="18"/>
              </w:rPr>
            </w:pPr>
            <w:r w:rsidRPr="00633A34">
              <w:rPr>
                <w:rFonts w:ascii="Arial" w:hAnsi="Arial" w:cs="Arial"/>
                <w:sz w:val="18"/>
              </w:rPr>
              <w:t>…./…/….</w:t>
            </w:r>
          </w:p>
          <w:p w:rsidR="00633A34" w:rsidRPr="00633A34" w:rsidRDefault="00633A34" w:rsidP="00633A34">
            <w:pPr>
              <w:pStyle w:val="TableParagraph"/>
              <w:spacing w:before="118"/>
              <w:ind w:left="212" w:right="193"/>
              <w:jc w:val="center"/>
              <w:rPr>
                <w:rFonts w:ascii="Arial" w:hAnsi="Arial" w:cs="Arial"/>
                <w:sz w:val="18"/>
              </w:rPr>
            </w:pPr>
            <w:r w:rsidRPr="00633A34">
              <w:rPr>
                <w:rFonts w:ascii="Arial" w:hAnsi="Arial" w:cs="Arial"/>
                <w:sz w:val="18"/>
              </w:rPr>
              <w:t>do</w:t>
            </w:r>
          </w:p>
          <w:p w:rsidR="00670614" w:rsidRPr="00DE6D94" w:rsidRDefault="00633A34" w:rsidP="00633A34">
            <w:pPr>
              <w:spacing w:after="120" w:line="240" w:lineRule="exact"/>
              <w:jc w:val="center"/>
              <w:rPr>
                <w:rFonts w:ascii="Times New Roman" w:hAnsi="Times New Roman" w:cs="Times New Roman"/>
                <w:spacing w:val="4"/>
              </w:rPr>
            </w:pPr>
            <w:r w:rsidRPr="00633A34">
              <w:rPr>
                <w:rFonts w:ascii="Arial" w:hAnsi="Arial" w:cs="Arial"/>
                <w:sz w:val="18"/>
              </w:rPr>
              <w:t>…./…./….</w:t>
            </w:r>
          </w:p>
        </w:tc>
      </w:tr>
    </w:tbl>
    <w:p w:rsidR="00D57353" w:rsidRDefault="00D57353" w:rsidP="00B27C5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7C52" w:rsidRPr="00CF63CB" w:rsidRDefault="00B27C52" w:rsidP="00B27C5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7353" w:rsidRPr="0069476D" w:rsidRDefault="00633A34" w:rsidP="0069476D">
      <w:pPr>
        <w:shd w:val="clear" w:color="auto" w:fill="DEEAF6" w:themeFill="accent1" w:themeFillTint="33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476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Do wykazu należy </w:t>
      </w:r>
      <w:r w:rsidRPr="0069476D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dołączyć dowody</w:t>
      </w:r>
      <w:r w:rsidRPr="0069476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określające, czy te </w:t>
      </w:r>
      <w:r w:rsidR="00B27C52" w:rsidRPr="0069476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usługi </w:t>
      </w:r>
      <w:r w:rsidRPr="0069476D">
        <w:rPr>
          <w:rFonts w:ascii="Arial" w:eastAsia="Times New Roman" w:hAnsi="Arial" w:cs="Arial"/>
          <w:i/>
          <w:sz w:val="20"/>
          <w:szCs w:val="20"/>
          <w:lang w:eastAsia="pl-PL"/>
        </w:rPr>
        <w:t>zostały wykonane należycie,</w:t>
      </w:r>
      <w:r w:rsidR="0069476D" w:rsidRPr="0069476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przy czym dowodami, o których mowa, są</w:t>
      </w:r>
      <w:r w:rsidR="00974815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69476D" w:rsidRPr="0069476D">
        <w:rPr>
          <w:rFonts w:ascii="Arial" w:eastAsia="Times New Roman" w:hAnsi="Arial" w:cs="Arial"/>
          <w:i/>
          <w:sz w:val="20"/>
          <w:szCs w:val="20"/>
          <w:lang w:eastAsia="pl-PL"/>
        </w:rPr>
        <w:t>referencje bądź inne dokumenty wystawione przez podmiot, na rzecz którego usługi były wykonywane, a w przypadku świadczeń ciągłych są wykonywane, a jeżeli z uzasadnionej przyczyny o obiektywnym charakterze Wykonawca nie jest w stanie uzyskać tych dokumentów – oświadczenie Wykonawcy, w przypadku świadczeń ciągłych nadal wykonywanych referencje bądź inne dokumenty potwierdzające ich należyte wykonywanie powinny być wydane nie wcześniej niż 3 miesiące przed upływem terminu składania ofert.</w:t>
      </w:r>
    </w:p>
    <w:p w:rsidR="00D57353" w:rsidRDefault="00D57353" w:rsidP="00025C8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32C2A" w:rsidRDefault="00032C2A" w:rsidP="00025C8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80"/>
        <w:gridCol w:w="7280"/>
      </w:tblGrid>
      <w:tr w:rsidR="00032C2A" w:rsidTr="00032C2A">
        <w:tc>
          <w:tcPr>
            <w:tcW w:w="7280" w:type="dxa"/>
          </w:tcPr>
          <w:p w:rsidR="00032C2A" w:rsidRPr="00032C2A" w:rsidRDefault="00032C2A" w:rsidP="00032C2A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0" w:type="dxa"/>
          </w:tcPr>
          <w:tbl>
            <w:tblPr>
              <w:tblW w:w="1645" w:type="pct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2403"/>
            </w:tblGrid>
            <w:tr w:rsidR="00D54E73" w:rsidRPr="00847487" w:rsidTr="00E10678">
              <w:trPr>
                <w:trHeight w:val="600"/>
                <w:tblCellSpacing w:w="0" w:type="dxa"/>
                <w:jc w:val="right"/>
              </w:trPr>
              <w:tc>
                <w:tcPr>
                  <w:tcW w:w="5000" w:type="pct"/>
                  <w:vAlign w:val="center"/>
                </w:tcPr>
                <w:p w:rsidR="00D54E73" w:rsidRPr="00847487" w:rsidRDefault="00D54E73" w:rsidP="00E10678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</w:p>
                <w:p w:rsidR="00D54E73" w:rsidRPr="00847487" w:rsidRDefault="00D54E73" w:rsidP="00E10678">
                  <w:pPr>
                    <w:pStyle w:val="Normalny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</w:rPr>
                    <w:t>__________</w:t>
                  </w:r>
                  <w:r w:rsidRPr="00847487">
                    <w:rPr>
                      <w:rFonts w:ascii="Arial" w:hAnsi="Arial" w:cs="Arial"/>
                      <w:sz w:val="18"/>
                      <w:szCs w:val="20"/>
                    </w:rPr>
                    <w:t>______________</w:t>
                  </w:r>
                  <w:r w:rsidRPr="00847487">
                    <w:rPr>
                      <w:rFonts w:ascii="Arial" w:hAnsi="Arial" w:cs="Arial"/>
                      <w:sz w:val="18"/>
                      <w:szCs w:val="20"/>
                    </w:rPr>
                    <w:br/>
                  </w:r>
                  <w:r w:rsidRPr="00200565">
                    <w:rPr>
                      <w:rFonts w:ascii="Arial" w:hAnsi="Arial" w:cs="Arial"/>
                      <w:i/>
                      <w:sz w:val="16"/>
                      <w:szCs w:val="20"/>
                    </w:rPr>
                    <w:t>-- kwalifikowany podpis elektroniczny / podpis zaufany / podpis osobisty Wykonawcy lub osoby upoważnionej</w:t>
                  </w:r>
                </w:p>
              </w:tc>
            </w:tr>
          </w:tbl>
          <w:p w:rsidR="00032C2A" w:rsidRDefault="00032C2A" w:rsidP="00D54E73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B78CE" w:rsidRDefault="00025C8D" w:rsidP="00AB78CE">
      <w:pPr>
        <w:spacing w:line="360" w:lineRule="auto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253EBE" w:rsidRDefault="00253EBE" w:rsidP="00253EBE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jc w:val="both"/>
      </w:pPr>
      <w:r w:rsidRPr="0040020E">
        <w:rPr>
          <w:rFonts w:ascii="Arial" w:hAnsi="Arial" w:cs="Arial"/>
          <w:b/>
          <w:sz w:val="20"/>
          <w:szCs w:val="20"/>
        </w:rPr>
        <w:t>UWAGA: Oświadczenie powinno zostać złożone osobno dla każdego zadania</w:t>
      </w:r>
    </w:p>
    <w:p w:rsidR="00253EBE" w:rsidRDefault="00253EBE" w:rsidP="00AB78CE">
      <w:pPr>
        <w:spacing w:line="360" w:lineRule="auto"/>
        <w:rPr>
          <w:rFonts w:ascii="Arial" w:eastAsia="Times New Roman" w:hAnsi="Arial" w:cs="Arial"/>
        </w:rPr>
      </w:pPr>
    </w:p>
    <w:p w:rsidR="00AB78CE" w:rsidRPr="00621BF2" w:rsidRDefault="00AB78CE" w:rsidP="00AB78CE">
      <w:pPr>
        <w:pStyle w:val="Bezodstpw"/>
        <w:ind w:right="-284"/>
        <w:rPr>
          <w:rFonts w:ascii="Arial" w:hAnsi="Arial" w:cs="Arial"/>
          <w:b/>
          <w:i/>
          <w:iCs/>
          <w:color w:val="D41051"/>
          <w:szCs w:val="20"/>
        </w:rPr>
      </w:pPr>
      <w:r w:rsidRPr="00621BF2">
        <w:rPr>
          <w:rFonts w:ascii="Arial" w:hAnsi="Arial" w:cs="Arial"/>
          <w:b/>
          <w:i/>
          <w:iCs/>
          <w:color w:val="D41051"/>
          <w:szCs w:val="20"/>
        </w:rPr>
        <w:t>Dokument należy wypełnić i podpisać kwalifikowanym podpisem elektronicznym lub podpisem zaufanym lub podpisem osobistym. Zamawiający zaleca zapisanie dokumentu w formacie PDF.</w:t>
      </w:r>
    </w:p>
    <w:p w:rsidR="00D54E73" w:rsidRDefault="00025C8D" w:rsidP="00D573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  <w:r w:rsidR="002C1944">
        <w:rPr>
          <w:rFonts w:ascii="Arial" w:hAnsi="Arial" w:cs="Arial"/>
          <w:sz w:val="20"/>
          <w:szCs w:val="20"/>
        </w:rPr>
        <w:tab/>
      </w:r>
    </w:p>
    <w:p w:rsidR="009C34E2" w:rsidRDefault="009C34E2" w:rsidP="00AB78C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9C34E2" w:rsidSect="00D54E73">
      <w:headerReference w:type="default" r:id="rId8"/>
      <w:footerReference w:type="default" r:id="rId9"/>
      <w:headerReference w:type="first" r:id="rId10"/>
      <w:endnotePr>
        <w:numFmt w:val="decimal"/>
      </w:endnotePr>
      <w:pgSz w:w="16838" w:h="11906" w:orient="landscape"/>
      <w:pgMar w:top="858" w:right="851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8BC" w:rsidRDefault="00AB58BC" w:rsidP="0038231F">
      <w:pPr>
        <w:spacing w:after="0" w:line="240" w:lineRule="auto"/>
      </w:pPr>
      <w:r>
        <w:separator/>
      </w:r>
    </w:p>
  </w:endnote>
  <w:endnote w:type="continuationSeparator" w:id="1">
    <w:p w:rsidR="00AB58BC" w:rsidRDefault="00AB58B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="002F45DB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2F45DB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74815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2F45DB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="002F45DB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2F45DB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74815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="002F45DB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029E" w:rsidRDefault="00FC02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8BC" w:rsidRDefault="00AB58BC" w:rsidP="0038231F">
      <w:pPr>
        <w:spacing w:after="0" w:line="240" w:lineRule="auto"/>
      </w:pPr>
      <w:r>
        <w:separator/>
      </w:r>
    </w:p>
  </w:footnote>
  <w:footnote w:type="continuationSeparator" w:id="1">
    <w:p w:rsidR="00AB58BC" w:rsidRDefault="00AB58B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29E" w:rsidRDefault="00FC029E" w:rsidP="008563ED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C52" w:rsidRPr="00633A34" w:rsidRDefault="00B27C52" w:rsidP="00B27C52">
    <w:pPr>
      <w:jc w:val="right"/>
      <w:rPr>
        <w:rFonts w:ascii="Arial" w:hAnsi="Arial" w:cs="Arial"/>
      </w:rPr>
    </w:pPr>
    <w:ins w:id="0" w:author="Autor">
      <w:r w:rsidRPr="00670614">
        <w:rPr>
          <w:rFonts w:ascii="Arial" w:hAnsi="Arial" w:cs="Arial"/>
        </w:rPr>
        <w:t xml:space="preserve">Załącznik nr </w:t>
      </w:r>
    </w:ins>
    <w:r w:rsidR="003E5A8F">
      <w:rPr>
        <w:rFonts w:ascii="Arial" w:hAnsi="Arial" w:cs="Arial"/>
      </w:rPr>
      <w:t>5</w:t>
    </w:r>
    <w:ins w:id="1" w:author="Autor">
      <w:r w:rsidRPr="00670614">
        <w:rPr>
          <w:rFonts w:ascii="Arial" w:hAnsi="Arial" w:cs="Arial"/>
        </w:rPr>
        <w:t xml:space="preserve"> do SWZ</w:t>
      </w:r>
    </w:ins>
  </w:p>
  <w:p w:rsidR="00B27C52" w:rsidRDefault="00B27C5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5155C"/>
    <w:multiLevelType w:val="hybridMultilevel"/>
    <w:tmpl w:val="4190A97E"/>
    <w:lvl w:ilvl="0" w:tplc="CA6E75D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CC7219"/>
    <w:multiLevelType w:val="hybridMultilevel"/>
    <w:tmpl w:val="AFDAE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900B6"/>
    <w:multiLevelType w:val="hybridMultilevel"/>
    <w:tmpl w:val="D57C7650"/>
    <w:lvl w:ilvl="0" w:tplc="295E6846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5">
    <w:nsid w:val="2205548F"/>
    <w:multiLevelType w:val="hybridMultilevel"/>
    <w:tmpl w:val="AC082E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E4B25"/>
    <w:multiLevelType w:val="hybridMultilevel"/>
    <w:tmpl w:val="FAECF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A0A55"/>
    <w:multiLevelType w:val="hybridMultilevel"/>
    <w:tmpl w:val="4190A97E"/>
    <w:lvl w:ilvl="0" w:tplc="CA6E75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2"/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32C2A"/>
    <w:rsid w:val="00034752"/>
    <w:rsid w:val="00053566"/>
    <w:rsid w:val="000662F8"/>
    <w:rsid w:val="00073C3D"/>
    <w:rsid w:val="000809B6"/>
    <w:rsid w:val="00087727"/>
    <w:rsid w:val="00091DA8"/>
    <w:rsid w:val="000A3C18"/>
    <w:rsid w:val="000A404C"/>
    <w:rsid w:val="000B1025"/>
    <w:rsid w:val="000B54D1"/>
    <w:rsid w:val="000C021E"/>
    <w:rsid w:val="000C18AF"/>
    <w:rsid w:val="000D6F17"/>
    <w:rsid w:val="000D73C4"/>
    <w:rsid w:val="000E4D37"/>
    <w:rsid w:val="000E4FAF"/>
    <w:rsid w:val="000F6FBF"/>
    <w:rsid w:val="00103C78"/>
    <w:rsid w:val="001242E3"/>
    <w:rsid w:val="00124347"/>
    <w:rsid w:val="00143968"/>
    <w:rsid w:val="001769FD"/>
    <w:rsid w:val="0017778B"/>
    <w:rsid w:val="001843FE"/>
    <w:rsid w:val="001902D2"/>
    <w:rsid w:val="001C6945"/>
    <w:rsid w:val="001D2CF5"/>
    <w:rsid w:val="001D4255"/>
    <w:rsid w:val="001E4365"/>
    <w:rsid w:val="001F027E"/>
    <w:rsid w:val="001F358F"/>
    <w:rsid w:val="001F668C"/>
    <w:rsid w:val="00203A40"/>
    <w:rsid w:val="002168A8"/>
    <w:rsid w:val="002337FF"/>
    <w:rsid w:val="00242F60"/>
    <w:rsid w:val="0025162C"/>
    <w:rsid w:val="00253EBE"/>
    <w:rsid w:val="00255142"/>
    <w:rsid w:val="00256CEC"/>
    <w:rsid w:val="00262292"/>
    <w:rsid w:val="00262D61"/>
    <w:rsid w:val="002656D8"/>
    <w:rsid w:val="00283F83"/>
    <w:rsid w:val="00290B01"/>
    <w:rsid w:val="00295DD3"/>
    <w:rsid w:val="002A30C9"/>
    <w:rsid w:val="002B4656"/>
    <w:rsid w:val="002C1944"/>
    <w:rsid w:val="002C1C7B"/>
    <w:rsid w:val="002C24D1"/>
    <w:rsid w:val="002C39E7"/>
    <w:rsid w:val="002C4948"/>
    <w:rsid w:val="002C712B"/>
    <w:rsid w:val="002E033E"/>
    <w:rsid w:val="002E641A"/>
    <w:rsid w:val="002F45DB"/>
    <w:rsid w:val="00302E8D"/>
    <w:rsid w:val="00313098"/>
    <w:rsid w:val="00313417"/>
    <w:rsid w:val="00313911"/>
    <w:rsid w:val="00333209"/>
    <w:rsid w:val="00337073"/>
    <w:rsid w:val="00350CD9"/>
    <w:rsid w:val="00351F8A"/>
    <w:rsid w:val="00353BEA"/>
    <w:rsid w:val="00363C73"/>
    <w:rsid w:val="00364235"/>
    <w:rsid w:val="00364F00"/>
    <w:rsid w:val="00366834"/>
    <w:rsid w:val="00367514"/>
    <w:rsid w:val="0038231F"/>
    <w:rsid w:val="00384613"/>
    <w:rsid w:val="003B0F88"/>
    <w:rsid w:val="003B2070"/>
    <w:rsid w:val="003B214C"/>
    <w:rsid w:val="003B7238"/>
    <w:rsid w:val="003C3B64"/>
    <w:rsid w:val="003C680E"/>
    <w:rsid w:val="003D5FC6"/>
    <w:rsid w:val="003E3F02"/>
    <w:rsid w:val="003E5A8F"/>
    <w:rsid w:val="003E6174"/>
    <w:rsid w:val="003F024C"/>
    <w:rsid w:val="003F1F9F"/>
    <w:rsid w:val="00401E84"/>
    <w:rsid w:val="00407F13"/>
    <w:rsid w:val="004230B8"/>
    <w:rsid w:val="00434CC2"/>
    <w:rsid w:val="0044134E"/>
    <w:rsid w:val="0044771D"/>
    <w:rsid w:val="00450789"/>
    <w:rsid w:val="004609F1"/>
    <w:rsid w:val="004651B5"/>
    <w:rsid w:val="004761C6"/>
    <w:rsid w:val="00476E7D"/>
    <w:rsid w:val="00482F6E"/>
    <w:rsid w:val="00484F88"/>
    <w:rsid w:val="00487DD5"/>
    <w:rsid w:val="004A44F3"/>
    <w:rsid w:val="004C2495"/>
    <w:rsid w:val="004C4854"/>
    <w:rsid w:val="004D2395"/>
    <w:rsid w:val="004D553D"/>
    <w:rsid w:val="004D7E48"/>
    <w:rsid w:val="004E0A31"/>
    <w:rsid w:val="004F23F7"/>
    <w:rsid w:val="004F40EF"/>
    <w:rsid w:val="004F4FDF"/>
    <w:rsid w:val="00501789"/>
    <w:rsid w:val="00520174"/>
    <w:rsid w:val="005641F0"/>
    <w:rsid w:val="0056774E"/>
    <w:rsid w:val="0057728B"/>
    <w:rsid w:val="0058768B"/>
    <w:rsid w:val="00590C55"/>
    <w:rsid w:val="005A00E1"/>
    <w:rsid w:val="005A1835"/>
    <w:rsid w:val="005B3024"/>
    <w:rsid w:val="005C06D9"/>
    <w:rsid w:val="005C39CA"/>
    <w:rsid w:val="005E0391"/>
    <w:rsid w:val="005E11F8"/>
    <w:rsid w:val="005E1649"/>
    <w:rsid w:val="005E176A"/>
    <w:rsid w:val="00607114"/>
    <w:rsid w:val="00621498"/>
    <w:rsid w:val="00633A34"/>
    <w:rsid w:val="00634311"/>
    <w:rsid w:val="00637951"/>
    <w:rsid w:val="00653220"/>
    <w:rsid w:val="00670614"/>
    <w:rsid w:val="006801F0"/>
    <w:rsid w:val="00682545"/>
    <w:rsid w:val="00683F05"/>
    <w:rsid w:val="0069476D"/>
    <w:rsid w:val="006A3A1F"/>
    <w:rsid w:val="006A52B6"/>
    <w:rsid w:val="006C2697"/>
    <w:rsid w:val="006E10AC"/>
    <w:rsid w:val="006E58F1"/>
    <w:rsid w:val="006F0034"/>
    <w:rsid w:val="006F0520"/>
    <w:rsid w:val="006F3D32"/>
    <w:rsid w:val="006F772C"/>
    <w:rsid w:val="007118F0"/>
    <w:rsid w:val="007133DC"/>
    <w:rsid w:val="007149CB"/>
    <w:rsid w:val="0072560B"/>
    <w:rsid w:val="00746393"/>
    <w:rsid w:val="00746532"/>
    <w:rsid w:val="00751725"/>
    <w:rsid w:val="00756C8F"/>
    <w:rsid w:val="0076185A"/>
    <w:rsid w:val="00761C3A"/>
    <w:rsid w:val="007671F9"/>
    <w:rsid w:val="007840F2"/>
    <w:rsid w:val="007901A8"/>
    <w:rsid w:val="0079228C"/>
    <w:rsid w:val="007936D6"/>
    <w:rsid w:val="00794616"/>
    <w:rsid w:val="007961C8"/>
    <w:rsid w:val="007A3257"/>
    <w:rsid w:val="007B01C8"/>
    <w:rsid w:val="007B4FF2"/>
    <w:rsid w:val="007B5716"/>
    <w:rsid w:val="007D5B61"/>
    <w:rsid w:val="007D6EA8"/>
    <w:rsid w:val="007E2F69"/>
    <w:rsid w:val="007E447A"/>
    <w:rsid w:val="007F2052"/>
    <w:rsid w:val="007F3A12"/>
    <w:rsid w:val="00804F07"/>
    <w:rsid w:val="00807F3B"/>
    <w:rsid w:val="0082054C"/>
    <w:rsid w:val="00825A09"/>
    <w:rsid w:val="00830AB1"/>
    <w:rsid w:val="008338FE"/>
    <w:rsid w:val="00833FCD"/>
    <w:rsid w:val="00842991"/>
    <w:rsid w:val="008563ED"/>
    <w:rsid w:val="0086296C"/>
    <w:rsid w:val="008757E1"/>
    <w:rsid w:val="00892E48"/>
    <w:rsid w:val="008A6646"/>
    <w:rsid w:val="008A7F0C"/>
    <w:rsid w:val="008B25BA"/>
    <w:rsid w:val="008C5709"/>
    <w:rsid w:val="008C6DF8"/>
    <w:rsid w:val="008D0487"/>
    <w:rsid w:val="008D44AB"/>
    <w:rsid w:val="008E277B"/>
    <w:rsid w:val="008E42BD"/>
    <w:rsid w:val="008F35FF"/>
    <w:rsid w:val="008F3B4E"/>
    <w:rsid w:val="008F56F9"/>
    <w:rsid w:val="0091264E"/>
    <w:rsid w:val="009206F5"/>
    <w:rsid w:val="00927714"/>
    <w:rsid w:val="009301A2"/>
    <w:rsid w:val="009440B7"/>
    <w:rsid w:val="00951356"/>
    <w:rsid w:val="00952535"/>
    <w:rsid w:val="00956AC8"/>
    <w:rsid w:val="00956C26"/>
    <w:rsid w:val="00960337"/>
    <w:rsid w:val="00974815"/>
    <w:rsid w:val="00975019"/>
    <w:rsid w:val="00975C49"/>
    <w:rsid w:val="009839BA"/>
    <w:rsid w:val="009C124C"/>
    <w:rsid w:val="009C34E2"/>
    <w:rsid w:val="009C7756"/>
    <w:rsid w:val="009D2454"/>
    <w:rsid w:val="009D3B44"/>
    <w:rsid w:val="009D4974"/>
    <w:rsid w:val="009E0F59"/>
    <w:rsid w:val="00A0211C"/>
    <w:rsid w:val="00A1463D"/>
    <w:rsid w:val="00A15F7E"/>
    <w:rsid w:val="00A166B0"/>
    <w:rsid w:val="00A22DCF"/>
    <w:rsid w:val="00A24C2D"/>
    <w:rsid w:val="00A276E4"/>
    <w:rsid w:val="00A3062E"/>
    <w:rsid w:val="00A347DE"/>
    <w:rsid w:val="00A43823"/>
    <w:rsid w:val="00A62507"/>
    <w:rsid w:val="00A700A7"/>
    <w:rsid w:val="00AA27F6"/>
    <w:rsid w:val="00AA6003"/>
    <w:rsid w:val="00AB58BC"/>
    <w:rsid w:val="00AB78CE"/>
    <w:rsid w:val="00AE6FF2"/>
    <w:rsid w:val="00AF655A"/>
    <w:rsid w:val="00AF6E88"/>
    <w:rsid w:val="00B0088C"/>
    <w:rsid w:val="00B053E2"/>
    <w:rsid w:val="00B15219"/>
    <w:rsid w:val="00B15FD3"/>
    <w:rsid w:val="00B24787"/>
    <w:rsid w:val="00B27036"/>
    <w:rsid w:val="00B27C52"/>
    <w:rsid w:val="00B34079"/>
    <w:rsid w:val="00B36CB4"/>
    <w:rsid w:val="00B40E20"/>
    <w:rsid w:val="00B43CF6"/>
    <w:rsid w:val="00B72101"/>
    <w:rsid w:val="00B8005E"/>
    <w:rsid w:val="00B824E6"/>
    <w:rsid w:val="00B87B9B"/>
    <w:rsid w:val="00B90E42"/>
    <w:rsid w:val="00BB0C3C"/>
    <w:rsid w:val="00BE223D"/>
    <w:rsid w:val="00BF2257"/>
    <w:rsid w:val="00BF542B"/>
    <w:rsid w:val="00C014B5"/>
    <w:rsid w:val="00C106F3"/>
    <w:rsid w:val="00C131C4"/>
    <w:rsid w:val="00C4103F"/>
    <w:rsid w:val="00C45F66"/>
    <w:rsid w:val="00C56067"/>
    <w:rsid w:val="00C57DEB"/>
    <w:rsid w:val="00C65D83"/>
    <w:rsid w:val="00C72E99"/>
    <w:rsid w:val="00C77751"/>
    <w:rsid w:val="00C81012"/>
    <w:rsid w:val="00C8306B"/>
    <w:rsid w:val="00CC3DD2"/>
    <w:rsid w:val="00CC53CC"/>
    <w:rsid w:val="00CD0B6B"/>
    <w:rsid w:val="00CE0348"/>
    <w:rsid w:val="00CF57FD"/>
    <w:rsid w:val="00CF63CB"/>
    <w:rsid w:val="00CF7E87"/>
    <w:rsid w:val="00D039B6"/>
    <w:rsid w:val="00D13CEF"/>
    <w:rsid w:val="00D21D12"/>
    <w:rsid w:val="00D23F3D"/>
    <w:rsid w:val="00D34D9A"/>
    <w:rsid w:val="00D35ED7"/>
    <w:rsid w:val="00D4012A"/>
    <w:rsid w:val="00D409DE"/>
    <w:rsid w:val="00D42C9B"/>
    <w:rsid w:val="00D43CA9"/>
    <w:rsid w:val="00D531D5"/>
    <w:rsid w:val="00D54E73"/>
    <w:rsid w:val="00D57353"/>
    <w:rsid w:val="00D7532C"/>
    <w:rsid w:val="00D844D3"/>
    <w:rsid w:val="00D85CB0"/>
    <w:rsid w:val="00D8621C"/>
    <w:rsid w:val="00DA6EC7"/>
    <w:rsid w:val="00DA72FC"/>
    <w:rsid w:val="00DC2BA9"/>
    <w:rsid w:val="00DC77C0"/>
    <w:rsid w:val="00DD146A"/>
    <w:rsid w:val="00DD3E9D"/>
    <w:rsid w:val="00DE6D94"/>
    <w:rsid w:val="00DE7158"/>
    <w:rsid w:val="00DF4636"/>
    <w:rsid w:val="00E01859"/>
    <w:rsid w:val="00E022A1"/>
    <w:rsid w:val="00E11A23"/>
    <w:rsid w:val="00E13FBC"/>
    <w:rsid w:val="00E16ACC"/>
    <w:rsid w:val="00E21B42"/>
    <w:rsid w:val="00E309E9"/>
    <w:rsid w:val="00E31C06"/>
    <w:rsid w:val="00E34252"/>
    <w:rsid w:val="00E52EC2"/>
    <w:rsid w:val="00E64482"/>
    <w:rsid w:val="00E65685"/>
    <w:rsid w:val="00E73190"/>
    <w:rsid w:val="00E73CEB"/>
    <w:rsid w:val="00EB31FC"/>
    <w:rsid w:val="00EB44AA"/>
    <w:rsid w:val="00EB7CDE"/>
    <w:rsid w:val="00EE1FBF"/>
    <w:rsid w:val="00EF62BE"/>
    <w:rsid w:val="00EF74CA"/>
    <w:rsid w:val="00F04280"/>
    <w:rsid w:val="00F34744"/>
    <w:rsid w:val="00F365F2"/>
    <w:rsid w:val="00F43919"/>
    <w:rsid w:val="00F6367E"/>
    <w:rsid w:val="00F76A1C"/>
    <w:rsid w:val="00F94DFB"/>
    <w:rsid w:val="00FA0BEF"/>
    <w:rsid w:val="00FA3C6A"/>
    <w:rsid w:val="00FC029E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2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Obiekt,List Paragraph1,L1,Akapit z listą5,Akapit normalny,Lista XXX,sw tekst,Kolorowa lista — akcent 11,T_SZ_List Paragraph,normalny tekst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3C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3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,Obiekt Znak,List Paragraph1 Znak,L1 Znak,Akapit z listą5 Znak,Akapit normalny Znak,Lista XXX Znak,sw tekst Znak,Kolorowa lista — akcent 11 Znak,T_SZ_List Paragraph Znak"/>
    <w:link w:val="Akapitzlist"/>
    <w:uiPriority w:val="34"/>
    <w:qFormat/>
    <w:rsid w:val="00927714"/>
  </w:style>
  <w:style w:type="paragraph" w:styleId="NormalnyWeb">
    <w:name w:val="Normal (Web)"/>
    <w:basedOn w:val="Normalny"/>
    <w:rsid w:val="00D54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54E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rsid w:val="00B40E2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TableParagraph">
    <w:name w:val="Table Paragraph"/>
    <w:basedOn w:val="Normalny"/>
    <w:uiPriority w:val="1"/>
    <w:qFormat/>
    <w:rsid w:val="00633A3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3A199-9D70-484D-B361-240FD0E0C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2021-06-21T13:56:00Z</dcterms:created>
  <dcterms:modified xsi:type="dcterms:W3CDTF">2022-06-08T09:00:00Z</dcterms:modified>
</cp:coreProperties>
</file>