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8" w:rsidRPr="00DE6B18" w:rsidRDefault="00DE6B18" w:rsidP="00DE6B18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44332E">
        <w:rPr>
          <w:rFonts w:ascii="Arial" w:hAnsi="Arial" w:cs="Arial"/>
        </w:rPr>
        <w:t>6</w:t>
      </w:r>
      <w:ins w:id="1" w:author="Autor">
        <w:r w:rsidRPr="00670614">
          <w:rPr>
            <w:rFonts w:ascii="Arial" w:hAnsi="Arial" w:cs="Arial"/>
          </w:rPr>
          <w:t xml:space="preserve"> do SWZ</w:t>
        </w:r>
      </w:ins>
    </w:p>
    <w:p w:rsidR="008A6646" w:rsidRDefault="008A6646" w:rsidP="00DE6B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urządzeń technicznych dostępnych</w:t>
      </w:r>
      <w:r w:rsidR="00A236B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E6B18" w:rsidRPr="00DE6B18">
        <w:rPr>
          <w:rFonts w:ascii="Arial" w:hAnsi="Arial" w:cs="Arial"/>
          <w:b/>
          <w:bCs/>
          <w:sz w:val="28"/>
          <w:szCs w:val="28"/>
          <w:u w:val="single"/>
        </w:rPr>
        <w:t>wykonawcy w celu wykonania zamówienia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6E58F1" w:rsidRPr="00670614">
        <w:rPr>
          <w:rFonts w:ascii="Arial" w:hAnsi="Arial" w:cs="Arial"/>
          <w:bCs/>
        </w:rPr>
        <w:t>„</w:t>
      </w:r>
      <w:r w:rsidR="00DE6B18" w:rsidRPr="00DE6B18">
        <w:rPr>
          <w:rFonts w:ascii="Arial" w:hAnsi="Arial" w:cs="Arial"/>
          <w:bCs/>
        </w:rPr>
        <w:t>Dowóz uczniów do szkół i przedszkoli</w:t>
      </w:r>
      <w:r w:rsidR="00DE6B18">
        <w:rPr>
          <w:rFonts w:ascii="Arial" w:hAnsi="Arial" w:cs="Arial"/>
          <w:bCs/>
        </w:rPr>
        <w:t xml:space="preserve"> z terenu gm</w:t>
      </w:r>
      <w:r w:rsidR="00A236BE">
        <w:rPr>
          <w:rFonts w:ascii="Arial" w:hAnsi="Arial" w:cs="Arial"/>
          <w:bCs/>
        </w:rPr>
        <w:t>iny Małdyty w roku szkolnym 2022/2023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70614" w:rsidRDefault="006E58F1" w:rsidP="006E58F1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6E58F1" w:rsidRPr="00670614" w:rsidRDefault="006E58F1" w:rsidP="004C485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70614" w:rsidRDefault="00670614" w:rsidP="00670614">
      <w:pPr>
        <w:spacing w:after="38"/>
        <w:jc w:val="both"/>
        <w:rPr>
          <w:rFonts w:ascii="Arial" w:hAnsi="Arial" w:cs="Arial"/>
        </w:rPr>
      </w:pPr>
      <w:r w:rsidRPr="00670614">
        <w:rPr>
          <w:rFonts w:ascii="Arial" w:hAnsi="Arial" w:cs="Arial"/>
        </w:rPr>
        <w:t xml:space="preserve">Przedkładam(y) niniejszy wykaz i oświadczam(y), że do realizacji niniejszego zamówienia </w:t>
      </w:r>
      <w:r w:rsidR="00DE6B18">
        <w:rPr>
          <w:rFonts w:ascii="Arial" w:hAnsi="Arial" w:cs="Arial"/>
        </w:rPr>
        <w:t xml:space="preserve">udostępnimy następujący </w:t>
      </w:r>
      <w:r w:rsidR="00570876">
        <w:rPr>
          <w:rFonts w:ascii="Arial" w:hAnsi="Arial" w:cs="Arial"/>
        </w:rPr>
        <w:t>środki transportu</w:t>
      </w:r>
      <w:r w:rsidR="008375A8">
        <w:rPr>
          <w:rFonts w:ascii="Arial" w:hAnsi="Arial" w:cs="Arial"/>
        </w:rPr>
        <w:t>:</w:t>
      </w:r>
    </w:p>
    <w:p w:rsidR="00D752A8" w:rsidRDefault="00D752A8" w:rsidP="00670614">
      <w:pPr>
        <w:spacing w:after="38"/>
        <w:jc w:val="both"/>
        <w:rPr>
          <w:rFonts w:ascii="Arial" w:hAnsi="Arial" w:cs="Arial"/>
        </w:rPr>
      </w:pPr>
    </w:p>
    <w:p w:rsidR="00D752A8" w:rsidRDefault="00D752A8" w:rsidP="00670614">
      <w:pPr>
        <w:spacing w:after="38"/>
        <w:jc w:val="both"/>
        <w:rPr>
          <w:rFonts w:ascii="Arial" w:hAnsi="Arial" w:cs="Arial"/>
        </w:rPr>
      </w:pPr>
      <w:r w:rsidRPr="00051F42">
        <w:rPr>
          <w:rFonts w:ascii="Arial" w:eastAsia="Calibri" w:hAnsi="Arial" w:cs="Arial"/>
          <w:b/>
          <w:color w:val="FF0000"/>
        </w:rPr>
        <w:t>Dotycz Części …………….. (proszę wpisać)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532"/>
        <w:gridCol w:w="1843"/>
        <w:gridCol w:w="1842"/>
        <w:gridCol w:w="1560"/>
        <w:gridCol w:w="2551"/>
        <w:gridCol w:w="1701"/>
        <w:gridCol w:w="2835"/>
      </w:tblGrid>
      <w:tr w:rsidR="00EC44EA" w:rsidRPr="00670614" w:rsidTr="00EC44EA">
        <w:trPr>
          <w:trHeight w:val="680"/>
        </w:trPr>
        <w:tc>
          <w:tcPr>
            <w:tcW w:w="561" w:type="dxa"/>
            <w:vAlign w:val="center"/>
          </w:tcPr>
          <w:p w:rsidR="00EC44EA" w:rsidRPr="00D752A8" w:rsidRDefault="00EC44EA" w:rsidP="00A236BE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D752A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Lp</w:t>
            </w:r>
          </w:p>
        </w:tc>
        <w:tc>
          <w:tcPr>
            <w:tcW w:w="1532" w:type="dxa"/>
            <w:vAlign w:val="center"/>
          </w:tcPr>
          <w:p w:rsidR="00EC44EA" w:rsidRPr="00570876" w:rsidRDefault="00EC44EA" w:rsidP="00AD057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Marka</w:t>
            </w:r>
          </w:p>
        </w:tc>
        <w:tc>
          <w:tcPr>
            <w:tcW w:w="1843" w:type="dxa"/>
            <w:vAlign w:val="center"/>
          </w:tcPr>
          <w:p w:rsidR="00EC44EA" w:rsidRPr="00570876" w:rsidRDefault="00EC44EA" w:rsidP="00AD057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Numer rejestracyjny</w:t>
            </w:r>
          </w:p>
        </w:tc>
        <w:tc>
          <w:tcPr>
            <w:tcW w:w="1842" w:type="dxa"/>
            <w:vAlign w:val="center"/>
          </w:tcPr>
          <w:p w:rsidR="00EC44EA" w:rsidRPr="00AD0570" w:rsidRDefault="00EC44EA" w:rsidP="00AD0570">
            <w:pPr>
              <w:jc w:val="center"/>
              <w:rPr>
                <w:rFonts w:ascii="Arial" w:hAnsi="Arial" w:cs="Arial"/>
              </w:rPr>
            </w:pPr>
            <w:r w:rsidRPr="00570876"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 xml:space="preserve"> </w:t>
            </w:r>
            <w:r w:rsidRPr="00570876">
              <w:rPr>
                <w:rFonts w:ascii="Arial" w:hAnsi="Arial" w:cs="Arial"/>
              </w:rPr>
              <w:t>produkcji</w:t>
            </w:r>
          </w:p>
        </w:tc>
        <w:tc>
          <w:tcPr>
            <w:tcW w:w="1560" w:type="dxa"/>
            <w:vAlign w:val="center"/>
          </w:tcPr>
          <w:p w:rsidR="00EC44EA" w:rsidRPr="00570876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Ilość miejsc siedzących</w:t>
            </w:r>
          </w:p>
        </w:tc>
        <w:tc>
          <w:tcPr>
            <w:tcW w:w="2551" w:type="dxa"/>
            <w:vAlign w:val="center"/>
          </w:tcPr>
          <w:p w:rsidR="00EC44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EC44EA">
              <w:rPr>
                <w:rFonts w:ascii="Arial" w:hAnsi="Arial" w:cs="Arial"/>
                <w:spacing w:val="4"/>
              </w:rPr>
              <w:t xml:space="preserve">Termin ważności </w:t>
            </w:r>
          </w:p>
          <w:p w:rsidR="00EC44EA" w:rsidRPr="00570876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C44EA">
              <w:rPr>
                <w:rFonts w:ascii="Arial" w:hAnsi="Arial" w:cs="Arial"/>
                <w:spacing w:val="4"/>
              </w:rPr>
              <w:t>badania technicznego</w:t>
            </w:r>
          </w:p>
        </w:tc>
        <w:tc>
          <w:tcPr>
            <w:tcW w:w="1701" w:type="dxa"/>
            <w:vAlign w:val="center"/>
          </w:tcPr>
          <w:p w:rsidR="00EC44EA" w:rsidRDefault="00EC44EA" w:rsidP="00EC44EA">
            <w:pPr>
              <w:tabs>
                <w:tab w:val="left" w:pos="284"/>
                <w:tab w:val="left" w:pos="426"/>
              </w:tabs>
              <w:spacing w:after="0" w:line="20" w:lineRule="atLeast"/>
              <w:jc w:val="center"/>
              <w:rPr>
                <w:rFonts w:ascii="Arial" w:eastAsia="SimSun" w:hAnsi="Arial" w:cs="Arial"/>
                <w:bCs/>
                <w:kern w:val="3"/>
              </w:rPr>
            </w:pPr>
          </w:p>
          <w:p w:rsidR="00EC44EA" w:rsidRPr="00EC44EA" w:rsidRDefault="00EC44EA" w:rsidP="00EC44EA">
            <w:pPr>
              <w:tabs>
                <w:tab w:val="left" w:pos="284"/>
                <w:tab w:val="left" w:pos="426"/>
              </w:tabs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EC44EA">
              <w:rPr>
                <w:rFonts w:ascii="Arial" w:eastAsia="SimSun" w:hAnsi="Arial" w:cs="Arial"/>
                <w:bCs/>
                <w:kern w:val="3"/>
              </w:rPr>
              <w:t>Termin ważności</w:t>
            </w:r>
          </w:p>
          <w:p w:rsidR="00EC44EA" w:rsidRPr="00EC44EA" w:rsidRDefault="00EC44EA" w:rsidP="00EC44EA">
            <w:pPr>
              <w:spacing w:after="0" w:line="20" w:lineRule="atLeast"/>
              <w:jc w:val="center"/>
              <w:rPr>
                <w:rFonts w:ascii="Arial" w:hAnsi="Arial" w:cs="Arial"/>
                <w:spacing w:val="4"/>
              </w:rPr>
            </w:pPr>
            <w:r w:rsidRPr="00EC44EA">
              <w:rPr>
                <w:rFonts w:ascii="Arial" w:hAnsi="Arial" w:cs="Arial"/>
                <w:spacing w:val="4"/>
              </w:rPr>
              <w:t>polisy OC</w:t>
            </w:r>
          </w:p>
          <w:p w:rsidR="00EC44EA" w:rsidRPr="00570876" w:rsidRDefault="00EC44EA" w:rsidP="00EC44EA">
            <w:pPr>
              <w:spacing w:after="0" w:line="20" w:lineRule="atLeas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C44EA">
              <w:rPr>
                <w:rFonts w:ascii="Arial" w:hAnsi="Arial" w:cs="Arial"/>
                <w:spacing w:val="4"/>
              </w:rPr>
              <w:t>i NW</w:t>
            </w:r>
          </w:p>
        </w:tc>
        <w:tc>
          <w:tcPr>
            <w:tcW w:w="2835" w:type="dxa"/>
            <w:vAlign w:val="center"/>
          </w:tcPr>
          <w:p w:rsidR="00EC44EA" w:rsidRPr="00570876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Podstawa dysponowania pojazdem</w:t>
            </w:r>
            <w:r w:rsidRPr="00786EEA">
              <w:rPr>
                <w:rFonts w:ascii="Arial" w:hAnsi="Arial" w:cs="Arial"/>
                <w:highlight w:val="yellow"/>
                <w:shd w:val="clear" w:color="auto" w:fill="FFF2CC" w:themeFill="accent4" w:themeFillTint="33"/>
                <w:vertAlign w:val="superscript"/>
              </w:rPr>
              <w:t>1</w:t>
            </w:r>
          </w:p>
        </w:tc>
      </w:tr>
      <w:tr w:rsidR="00EC44EA" w:rsidRPr="00DE6D94" w:rsidTr="00EC44EA">
        <w:trPr>
          <w:trHeight w:val="130"/>
        </w:trPr>
        <w:tc>
          <w:tcPr>
            <w:tcW w:w="561" w:type="dxa"/>
            <w:vAlign w:val="center"/>
          </w:tcPr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1532" w:type="dxa"/>
            <w:vAlign w:val="center"/>
          </w:tcPr>
          <w:p w:rsidR="00EC44EA" w:rsidRPr="00570876" w:rsidRDefault="00EC44EA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EC44EA" w:rsidRPr="00570876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843" w:type="dxa"/>
          </w:tcPr>
          <w:p w:rsidR="00EC44EA" w:rsidRPr="00570876" w:rsidRDefault="00EC44EA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4EA" w:rsidRPr="00570876" w:rsidRDefault="00EC44EA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EC44EA" w:rsidRPr="00570876" w:rsidRDefault="00EC44EA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C44EA" w:rsidRPr="00570876" w:rsidRDefault="00EC44EA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vAlign w:val="center"/>
          </w:tcPr>
          <w:p w:rsidR="00EC44EA" w:rsidRPr="00786EEA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>Własne/ oddane do dyspozycji przez inny podmiot</w:t>
            </w:r>
            <w:r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EC44EA" w:rsidRPr="00DE6D94" w:rsidTr="00EC44EA">
        <w:trPr>
          <w:trHeight w:val="130"/>
        </w:trPr>
        <w:tc>
          <w:tcPr>
            <w:tcW w:w="561" w:type="dxa"/>
            <w:vAlign w:val="center"/>
          </w:tcPr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2.</w:t>
            </w:r>
          </w:p>
        </w:tc>
        <w:tc>
          <w:tcPr>
            <w:tcW w:w="1532" w:type="dxa"/>
            <w:vAlign w:val="center"/>
          </w:tcPr>
          <w:p w:rsidR="00EC44EA" w:rsidRPr="00570876" w:rsidRDefault="00EC44EA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1843" w:type="dxa"/>
          </w:tcPr>
          <w:p w:rsidR="00EC44EA" w:rsidRPr="00570876" w:rsidRDefault="00EC44EA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4EA" w:rsidRPr="00570876" w:rsidRDefault="00EC44EA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1560" w:type="dxa"/>
          </w:tcPr>
          <w:p w:rsidR="00EC44EA" w:rsidRPr="00570876" w:rsidRDefault="00EC44EA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vAlign w:val="center"/>
          </w:tcPr>
          <w:p w:rsidR="00EC44EA" w:rsidRPr="00786EEA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>Własne/ oddane do dyspozycji przez inny podmiot</w:t>
            </w:r>
            <w:r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EC44EA" w:rsidRPr="00DE6D94" w:rsidTr="00EC44EA">
        <w:trPr>
          <w:trHeight w:val="130"/>
        </w:trPr>
        <w:tc>
          <w:tcPr>
            <w:tcW w:w="561" w:type="dxa"/>
            <w:vAlign w:val="center"/>
          </w:tcPr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3.</w:t>
            </w:r>
          </w:p>
        </w:tc>
        <w:tc>
          <w:tcPr>
            <w:tcW w:w="1532" w:type="dxa"/>
            <w:vAlign w:val="center"/>
          </w:tcPr>
          <w:p w:rsidR="00EC44EA" w:rsidRPr="00570876" w:rsidRDefault="00EC44EA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1843" w:type="dxa"/>
          </w:tcPr>
          <w:p w:rsidR="00EC44EA" w:rsidRPr="00570876" w:rsidRDefault="00EC44EA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4EA" w:rsidRPr="00570876" w:rsidRDefault="00EC44EA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1560" w:type="dxa"/>
          </w:tcPr>
          <w:p w:rsidR="00EC44EA" w:rsidRPr="00570876" w:rsidRDefault="00EC44EA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vAlign w:val="center"/>
          </w:tcPr>
          <w:p w:rsidR="00EC44EA" w:rsidRPr="00786EEA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>Własne/ oddane do dyspozycji przez inny podmiot</w:t>
            </w:r>
            <w:r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EC44EA" w:rsidRPr="00DE6D94" w:rsidTr="00EC44EA">
        <w:trPr>
          <w:trHeight w:val="130"/>
        </w:trPr>
        <w:tc>
          <w:tcPr>
            <w:tcW w:w="561" w:type="dxa"/>
            <w:vAlign w:val="center"/>
          </w:tcPr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4.</w:t>
            </w:r>
          </w:p>
        </w:tc>
        <w:tc>
          <w:tcPr>
            <w:tcW w:w="1532" w:type="dxa"/>
            <w:vAlign w:val="center"/>
          </w:tcPr>
          <w:p w:rsidR="00EC44EA" w:rsidRPr="00570876" w:rsidRDefault="00EC44EA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1843" w:type="dxa"/>
          </w:tcPr>
          <w:p w:rsidR="00EC44EA" w:rsidRPr="00570876" w:rsidRDefault="00EC44EA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4EA" w:rsidRPr="00570876" w:rsidRDefault="00EC44EA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1560" w:type="dxa"/>
          </w:tcPr>
          <w:p w:rsidR="00EC44EA" w:rsidRPr="00570876" w:rsidRDefault="00EC44EA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vAlign w:val="center"/>
          </w:tcPr>
          <w:p w:rsidR="00EC44EA" w:rsidRPr="00786EEA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>Własne/ oddane do dyspozycji przez inny podmiot</w:t>
            </w:r>
            <w:r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EC44EA" w:rsidRPr="00DE6D94" w:rsidTr="00EC44EA">
        <w:trPr>
          <w:trHeight w:val="130"/>
        </w:trPr>
        <w:tc>
          <w:tcPr>
            <w:tcW w:w="561" w:type="dxa"/>
            <w:vAlign w:val="center"/>
          </w:tcPr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5.</w:t>
            </w:r>
          </w:p>
        </w:tc>
        <w:tc>
          <w:tcPr>
            <w:tcW w:w="1532" w:type="dxa"/>
            <w:vAlign w:val="center"/>
          </w:tcPr>
          <w:p w:rsidR="00EC44EA" w:rsidRDefault="00EC44EA" w:rsidP="002F6FDB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1843" w:type="dxa"/>
          </w:tcPr>
          <w:p w:rsidR="00EC44EA" w:rsidRPr="00C131C4" w:rsidRDefault="00EC44EA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4EA" w:rsidRDefault="00EC44EA" w:rsidP="002F6FDB">
            <w:pPr>
              <w:spacing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1560" w:type="dxa"/>
          </w:tcPr>
          <w:p w:rsidR="00EC44EA" w:rsidRPr="003B0F88" w:rsidRDefault="00EC44EA" w:rsidP="002F6F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vAlign w:val="center"/>
          </w:tcPr>
          <w:p w:rsidR="00EC44EA" w:rsidRPr="00786EEA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>Własne/ oddane do dyspozycji przez inny podmiot</w:t>
            </w:r>
            <w:r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</w:tbl>
    <w:p w:rsidR="00DE6D94" w:rsidRDefault="00DE6D94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8AB" w:rsidRDefault="00DC58AB" w:rsidP="00DC58AB">
      <w:pPr>
        <w:autoSpaceDE w:val="0"/>
        <w:adjustRightInd w:val="0"/>
        <w:jc w:val="both"/>
        <w:rPr>
          <w:rFonts w:ascii="Arial" w:hAnsi="Arial" w:cs="Arial"/>
          <w:bCs/>
        </w:rPr>
      </w:pPr>
    </w:p>
    <w:p w:rsidR="00DC58AB" w:rsidRDefault="00DC58AB" w:rsidP="00DC58AB">
      <w:pPr>
        <w:shd w:val="clear" w:color="auto" w:fill="D9D9D9" w:themeFill="background1" w:themeFillShade="D9"/>
        <w:autoSpaceDE w:val="0"/>
        <w:adjustRightInd w:val="0"/>
        <w:jc w:val="both"/>
        <w:rPr>
          <w:rFonts w:ascii="Arial" w:hAnsi="Arial" w:cs="Arial"/>
          <w:bCs/>
        </w:rPr>
      </w:pPr>
    </w:p>
    <w:p w:rsidR="00DC58AB" w:rsidRDefault="00DC58AB" w:rsidP="00DC58AB">
      <w:pPr>
        <w:shd w:val="clear" w:color="auto" w:fill="D9D9D9" w:themeFill="background1" w:themeFillShade="D9"/>
        <w:autoSpaceDE w:val="0"/>
        <w:adjustRightInd w:val="0"/>
        <w:jc w:val="both"/>
        <w:rPr>
          <w:rFonts w:ascii="Arial" w:hAnsi="Arial" w:cs="Arial"/>
          <w:bCs/>
        </w:rPr>
      </w:pPr>
      <w:r w:rsidRPr="00DC58AB">
        <w:rPr>
          <w:rFonts w:ascii="Arial" w:hAnsi="Arial" w:cs="Arial"/>
          <w:bCs/>
        </w:rPr>
        <w:t>Jednocześnie oświadczam, że wyżej wymienione pojazdy są wyposażone w pasy bezp</w:t>
      </w:r>
      <w:r w:rsidR="0040673B">
        <w:rPr>
          <w:rFonts w:ascii="Arial" w:hAnsi="Arial" w:cs="Arial"/>
          <w:bCs/>
        </w:rPr>
        <w:t xml:space="preserve">ieczeństwa na każdym siedzeniu, lokalizator pojazdu GPS oraz </w:t>
      </w:r>
      <w:r w:rsidR="00E3780B">
        <w:rPr>
          <w:rFonts w:ascii="Arial" w:hAnsi="Arial" w:cs="Arial"/>
          <w:bCs/>
        </w:rPr>
        <w:t xml:space="preserve"> </w:t>
      </w:r>
      <w:r w:rsidRPr="00DC58AB">
        <w:rPr>
          <w:rFonts w:ascii="Arial" w:hAnsi="Arial" w:cs="Arial"/>
          <w:bCs/>
        </w:rPr>
        <w:t>ogrzewanie</w:t>
      </w:r>
      <w:r>
        <w:rPr>
          <w:rFonts w:ascii="Arial" w:hAnsi="Arial" w:cs="Arial"/>
          <w:bCs/>
        </w:rPr>
        <w:t>.</w:t>
      </w:r>
    </w:p>
    <w:p w:rsidR="00DC58AB" w:rsidRPr="00DC58AB" w:rsidRDefault="00DC58AB" w:rsidP="00DC58AB">
      <w:pPr>
        <w:shd w:val="clear" w:color="auto" w:fill="D9D9D9" w:themeFill="background1" w:themeFillShade="D9"/>
        <w:autoSpaceDE w:val="0"/>
        <w:adjustRightInd w:val="0"/>
        <w:jc w:val="both"/>
        <w:rPr>
          <w:rFonts w:ascii="Arial" w:hAnsi="Arial" w:cs="Arial"/>
          <w:bCs/>
        </w:rPr>
      </w:pPr>
    </w:p>
    <w:p w:rsidR="00D57353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DC58AB" w:rsidRPr="00786EEA" w:rsidRDefault="00DC58AB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032C2A" w:rsidRPr="00786EEA" w:rsidRDefault="00570876" w:rsidP="00D57353">
      <w:pPr>
        <w:spacing w:after="0" w:line="240" w:lineRule="auto"/>
        <w:jc w:val="both"/>
        <w:rPr>
          <w:rFonts w:ascii="Arial" w:hAnsi="Arial" w:cs="Arial"/>
        </w:rPr>
      </w:pPr>
      <w:r w:rsidRPr="00DC58AB">
        <w:rPr>
          <w:rStyle w:val="Odwoanieprzypisudolnego"/>
          <w:rFonts w:ascii="Arial" w:hAnsi="Arial" w:cs="Arial"/>
        </w:rPr>
        <w:t>1</w:t>
      </w:r>
      <w:r w:rsidR="00D752A8" w:rsidRPr="00786EEA">
        <w:rPr>
          <w:rFonts w:ascii="Arial" w:hAnsi="Arial" w:cs="Arial"/>
          <w:spacing w:val="4"/>
        </w:rPr>
        <w:t>N</w:t>
      </w:r>
      <w:r w:rsidR="00D57353" w:rsidRPr="00786EEA">
        <w:rPr>
          <w:rFonts w:ascii="Arial" w:hAnsi="Arial" w:cs="Arial"/>
          <w:spacing w:val="4"/>
        </w:rPr>
        <w:t>ależy poda</w:t>
      </w:r>
      <w:r w:rsidRPr="00786EEA">
        <w:rPr>
          <w:rFonts w:ascii="Arial" w:hAnsi="Arial" w:cs="Arial"/>
          <w:spacing w:val="4"/>
        </w:rPr>
        <w:t>ć podstawę do dysponowania każdym</w:t>
      </w:r>
      <w:r w:rsidR="00BD7FF0">
        <w:rPr>
          <w:rFonts w:ascii="Arial" w:hAnsi="Arial" w:cs="Arial"/>
          <w:spacing w:val="4"/>
        </w:rPr>
        <w:t xml:space="preserve"> </w:t>
      </w:r>
      <w:r w:rsidRPr="00786EEA">
        <w:rPr>
          <w:rFonts w:ascii="Arial" w:hAnsi="Arial" w:cs="Arial"/>
          <w:spacing w:val="4"/>
        </w:rPr>
        <w:t>środkiem transportu wskazanym</w:t>
      </w:r>
      <w:r w:rsidR="00D57353" w:rsidRPr="00786EEA">
        <w:rPr>
          <w:rFonts w:ascii="Arial" w:hAnsi="Arial" w:cs="Arial"/>
          <w:spacing w:val="4"/>
        </w:rPr>
        <w:t xml:space="preserve"> w wykazie</w:t>
      </w:r>
      <w:r w:rsidR="008F56F9" w:rsidRPr="00786EEA">
        <w:rPr>
          <w:rFonts w:ascii="Arial" w:hAnsi="Arial" w:cs="Arial"/>
          <w:spacing w:val="4"/>
        </w:rPr>
        <w:t>.</w:t>
      </w:r>
      <w:r w:rsidR="00BD7FF0">
        <w:rPr>
          <w:rFonts w:ascii="Arial" w:hAnsi="Arial" w:cs="Arial"/>
          <w:spacing w:val="4"/>
        </w:rPr>
        <w:t xml:space="preserve"> </w:t>
      </w:r>
      <w:r w:rsidR="00D57353" w:rsidRPr="00786EEA">
        <w:rPr>
          <w:rFonts w:ascii="Arial" w:hAnsi="Arial" w:cs="Arial"/>
          <w:bCs/>
        </w:rPr>
        <w:t xml:space="preserve">W przypadku, gdy Wykonawca polega na </w:t>
      </w:r>
      <w:r w:rsidR="008375A8" w:rsidRPr="00030150">
        <w:rPr>
          <w:rFonts w:ascii="Arial" w:hAnsi="Arial" w:cs="Arial"/>
          <w:bCs/>
          <w:color w:val="000000" w:themeColor="text1"/>
        </w:rPr>
        <w:t>za</w:t>
      </w:r>
      <w:r w:rsidR="00D57353" w:rsidRPr="00030150">
        <w:rPr>
          <w:rFonts w:ascii="Arial" w:hAnsi="Arial" w:cs="Arial"/>
          <w:bCs/>
          <w:color w:val="000000" w:themeColor="text1"/>
        </w:rPr>
        <w:t>sobach</w:t>
      </w:r>
      <w:r w:rsidR="00D57353" w:rsidRPr="00786EEA">
        <w:rPr>
          <w:rFonts w:ascii="Arial" w:hAnsi="Arial" w:cs="Arial"/>
          <w:bCs/>
        </w:rPr>
        <w:t xml:space="preserve"> innych podmiotów</w:t>
      </w:r>
      <w:r w:rsidR="00D57353" w:rsidRPr="00786EEA">
        <w:rPr>
          <w:rFonts w:ascii="Arial" w:hAnsi="Arial" w:cs="Arial"/>
        </w:rPr>
        <w:t xml:space="preserve"> zobowiązany jest udowodnić Zamawiaj</w:t>
      </w:r>
      <w:r w:rsidRPr="00786EEA">
        <w:rPr>
          <w:rFonts w:ascii="Arial" w:hAnsi="Arial" w:cs="Arial"/>
        </w:rPr>
        <w:t>ącemu, że będzie dysponował środkami transportu</w:t>
      </w:r>
      <w:r w:rsidR="00D57353" w:rsidRPr="00786EEA">
        <w:rPr>
          <w:rFonts w:ascii="Arial" w:hAnsi="Arial" w:cs="Arial"/>
        </w:rPr>
        <w:t xml:space="preserve">, w szczególności przedstawiając w tym celu pisemne zobowiązanie </w:t>
      </w:r>
      <w:r w:rsidR="00D57353" w:rsidRPr="00786EEA">
        <w:rPr>
          <w:rFonts w:ascii="Arial" w:hAnsi="Arial" w:cs="Arial"/>
          <w:bCs/>
        </w:rPr>
        <w:t xml:space="preserve">innych podmiotów do udostępnienia </w:t>
      </w:r>
      <w:r w:rsidRPr="00786EEA">
        <w:rPr>
          <w:rFonts w:ascii="Arial" w:hAnsi="Arial" w:cs="Arial"/>
          <w:bCs/>
        </w:rPr>
        <w:t xml:space="preserve">środków transportu </w:t>
      </w:r>
      <w:r w:rsidR="00D57353" w:rsidRPr="00786EEA">
        <w:rPr>
          <w:rFonts w:ascii="Arial" w:hAnsi="Arial" w:cs="Arial"/>
          <w:bCs/>
        </w:rPr>
        <w:t>do wykonania zamówienia.</w:t>
      </w:r>
      <w:r w:rsidR="00D57353" w:rsidRPr="00786EEA">
        <w:rPr>
          <w:rFonts w:ascii="Arial" w:hAnsi="Arial" w:cs="Arial"/>
        </w:rPr>
        <w:tab/>
      </w:r>
      <w:r w:rsidR="00D57353" w:rsidRPr="00786EEA">
        <w:rPr>
          <w:rFonts w:ascii="Arial" w:hAnsi="Arial" w:cs="Arial"/>
        </w:rPr>
        <w:tab/>
      </w:r>
    </w:p>
    <w:p w:rsidR="00786EEA" w:rsidRPr="00786EEA" w:rsidRDefault="00786EEA" w:rsidP="00D57353">
      <w:pPr>
        <w:spacing w:after="0" w:line="240" w:lineRule="auto"/>
        <w:jc w:val="both"/>
        <w:rPr>
          <w:rFonts w:ascii="Arial" w:hAnsi="Arial" w:cs="Arial"/>
        </w:rPr>
      </w:pPr>
    </w:p>
    <w:p w:rsidR="00032C2A" w:rsidRPr="00DC58AB" w:rsidRDefault="00786EEA" w:rsidP="00DC58AB">
      <w:pPr>
        <w:spacing w:after="0" w:line="240" w:lineRule="auto"/>
        <w:jc w:val="both"/>
        <w:rPr>
          <w:rFonts w:ascii="Arial" w:hAnsi="Arial" w:cs="Arial"/>
        </w:rPr>
      </w:pPr>
      <w:r w:rsidRPr="00786EEA">
        <w:rPr>
          <w:rFonts w:ascii="Arial" w:hAnsi="Arial" w:cs="Arial"/>
          <w:highlight w:val="yellow"/>
          <w:vertAlign w:val="superscript"/>
        </w:rPr>
        <w:t>2</w:t>
      </w:r>
      <w:r w:rsidR="008C4841">
        <w:rPr>
          <w:rFonts w:ascii="Arial" w:hAnsi="Arial" w:cs="Arial"/>
          <w:color w:val="000000"/>
        </w:rPr>
        <w:t>Ni</w:t>
      </w:r>
      <w:r w:rsidRPr="009C624E">
        <w:rPr>
          <w:rFonts w:ascii="Arial" w:hAnsi="Arial" w:cs="Arial"/>
          <w:color w:val="000000"/>
        </w:rPr>
        <w:t>ewłaściwe skreślić</w:t>
      </w:r>
    </w:p>
    <w:p w:rsidR="00DC58AB" w:rsidRDefault="00DC58AB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RPr="00A236BE" w:rsidTr="00032C2A">
        <w:tc>
          <w:tcPr>
            <w:tcW w:w="7280" w:type="dxa"/>
          </w:tcPr>
          <w:p w:rsidR="00032C2A" w:rsidRPr="00A236BE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A236BE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A236BE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</w:p>
                <w:p w:rsidR="00D54E73" w:rsidRPr="00A236BE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  <w:r w:rsidRPr="00A236BE">
                    <w:rPr>
                      <w:rFonts w:ascii="Arial" w:hAnsi="Arial" w:cs="Arial"/>
                      <w:i/>
                      <w:sz w:val="18"/>
                      <w:szCs w:val="20"/>
                    </w:rPr>
                    <w:t>________________________</w:t>
                  </w:r>
                  <w:r w:rsidRPr="00A236BE">
                    <w:rPr>
                      <w:rFonts w:ascii="Arial" w:hAnsi="Arial" w:cs="Arial"/>
                      <w:i/>
                      <w:sz w:val="18"/>
                      <w:szCs w:val="20"/>
                    </w:rPr>
                    <w:br/>
                  </w:r>
                  <w:r w:rsidRPr="00A236BE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Pr="00A236BE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54E73" w:rsidRPr="00D54E73" w:rsidRDefault="00025C8D" w:rsidP="00DC58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54E73" w:rsidRDefault="00D54E73" w:rsidP="00D54E73">
      <w:pPr>
        <w:spacing w:line="360" w:lineRule="auto"/>
        <w:rPr>
          <w:rFonts w:ascii="Arial" w:eastAsia="Times New Roman" w:hAnsi="Arial" w:cs="Arial"/>
        </w:rPr>
      </w:pPr>
    </w:p>
    <w:p w:rsidR="00D752A8" w:rsidRDefault="00D752A8" w:rsidP="00D752A8">
      <w:pPr>
        <w:pBdr>
          <w:top w:val="single" w:sz="2" w:space="1" w:color="000000"/>
          <w:left w:val="single" w:sz="2" w:space="4" w:color="000000"/>
          <w:bottom w:val="single" w:sz="2" w:space="5" w:color="000000"/>
          <w:right w:val="single" w:sz="2" w:space="4" w:color="000000"/>
        </w:pBdr>
        <w:jc w:val="both"/>
      </w:pPr>
      <w:r w:rsidRPr="0040020E">
        <w:rPr>
          <w:rFonts w:ascii="Arial" w:hAnsi="Arial" w:cs="Arial"/>
          <w:b/>
          <w:sz w:val="20"/>
          <w:szCs w:val="20"/>
        </w:rPr>
        <w:t>UWAGA: Oświadczenie powinno zostać złożone osobno dla każdego zadania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92" w:rsidRDefault="00CC4592" w:rsidP="0038231F">
      <w:pPr>
        <w:spacing w:after="0" w:line="240" w:lineRule="auto"/>
      </w:pPr>
      <w:r>
        <w:separator/>
      </w:r>
    </w:p>
  </w:endnote>
  <w:endnote w:type="continuationSeparator" w:id="1">
    <w:p w:rsidR="00CC4592" w:rsidRDefault="00CC45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C3694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C3694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673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C3694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C3694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C3694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673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C36948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92" w:rsidRDefault="00CC4592" w:rsidP="0038231F">
      <w:pPr>
        <w:spacing w:after="0" w:line="240" w:lineRule="auto"/>
      </w:pPr>
      <w:r>
        <w:separator/>
      </w:r>
    </w:p>
  </w:footnote>
  <w:footnote w:type="continuationSeparator" w:id="1">
    <w:p w:rsidR="00CC4592" w:rsidRDefault="00CC45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95AFD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769FD"/>
    <w:rsid w:val="0017778B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2075"/>
    <w:rsid w:val="002E36A3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7360C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673B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34311"/>
    <w:rsid w:val="00637951"/>
    <w:rsid w:val="00653220"/>
    <w:rsid w:val="00670614"/>
    <w:rsid w:val="006801F0"/>
    <w:rsid w:val="00682545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36BE"/>
    <w:rsid w:val="00A24C2D"/>
    <w:rsid w:val="00A276E4"/>
    <w:rsid w:val="00A3062E"/>
    <w:rsid w:val="00A347DE"/>
    <w:rsid w:val="00A62507"/>
    <w:rsid w:val="00A700A7"/>
    <w:rsid w:val="00A9476C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B0C3C"/>
    <w:rsid w:val="00BD7FF0"/>
    <w:rsid w:val="00BE223D"/>
    <w:rsid w:val="00BF2257"/>
    <w:rsid w:val="00BF542B"/>
    <w:rsid w:val="00BF5ADB"/>
    <w:rsid w:val="00C014B5"/>
    <w:rsid w:val="00C106F3"/>
    <w:rsid w:val="00C131C4"/>
    <w:rsid w:val="00C36948"/>
    <w:rsid w:val="00C4103F"/>
    <w:rsid w:val="00C45F66"/>
    <w:rsid w:val="00C56067"/>
    <w:rsid w:val="00C57DEB"/>
    <w:rsid w:val="00C63128"/>
    <w:rsid w:val="00C65D83"/>
    <w:rsid w:val="00C72E99"/>
    <w:rsid w:val="00C77751"/>
    <w:rsid w:val="00C81012"/>
    <w:rsid w:val="00C8306B"/>
    <w:rsid w:val="00CC4592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58AB"/>
    <w:rsid w:val="00DC77C0"/>
    <w:rsid w:val="00DD146A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3780B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C44EA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F74-A798-45A5-9E00-8E4066FC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2022-06-14T11:09:00Z</dcterms:modified>
</cp:coreProperties>
</file>