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46" w:rsidRPr="00BF20BE" w:rsidRDefault="00DE6B18" w:rsidP="00BF20BE">
      <w:pPr>
        <w:jc w:val="right"/>
        <w:rPr>
          <w:rFonts w:ascii="Arial" w:hAnsi="Arial" w:cs="Arial"/>
        </w:rPr>
      </w:pPr>
      <w:ins w:id="0" w:author="Autor">
        <w:r w:rsidRPr="00670614">
          <w:rPr>
            <w:rFonts w:ascii="Arial" w:hAnsi="Arial" w:cs="Arial"/>
          </w:rPr>
          <w:t xml:space="preserve">Załącznik nr  </w:t>
        </w:r>
      </w:ins>
      <w:r w:rsidR="00B16DD7">
        <w:rPr>
          <w:rFonts w:ascii="Arial" w:hAnsi="Arial" w:cs="Arial"/>
        </w:rPr>
        <w:t xml:space="preserve">5 </w:t>
      </w:r>
      <w:ins w:id="1" w:author="Autor">
        <w:r w:rsidRPr="00670614">
          <w:rPr>
            <w:rFonts w:ascii="Arial" w:hAnsi="Arial" w:cs="Arial"/>
          </w:rPr>
          <w:t>do SWZ</w:t>
        </w:r>
      </w:ins>
    </w:p>
    <w:p w:rsidR="00262D61" w:rsidRPr="00DE6B18" w:rsidRDefault="009D4974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E6B18">
        <w:rPr>
          <w:rFonts w:ascii="Arial" w:hAnsi="Arial" w:cs="Arial"/>
          <w:b/>
          <w:sz w:val="28"/>
          <w:szCs w:val="28"/>
          <w:u w:val="single"/>
        </w:rPr>
        <w:t>Wykaz</w:t>
      </w:r>
      <w:r w:rsidR="00DE6B18" w:rsidRPr="00DE6B1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16DD7">
        <w:rPr>
          <w:rFonts w:ascii="Arial" w:hAnsi="Arial" w:cs="Arial"/>
          <w:b/>
          <w:sz w:val="28"/>
          <w:szCs w:val="28"/>
          <w:u w:val="single"/>
        </w:rPr>
        <w:t xml:space="preserve">osób </w:t>
      </w:r>
    </w:p>
    <w:p w:rsidR="002B4656" w:rsidRPr="00670614" w:rsidRDefault="002B4656" w:rsidP="002B4656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E58F1" w:rsidRPr="00DE6B18" w:rsidRDefault="0076185A" w:rsidP="00744061">
      <w:pPr>
        <w:spacing w:line="276" w:lineRule="auto"/>
        <w:ind w:right="-1"/>
        <w:rPr>
          <w:rFonts w:ascii="Arial" w:hAnsi="Arial" w:cs="Arial"/>
          <w:bCs/>
        </w:rPr>
      </w:pPr>
      <w:r w:rsidRPr="00670614">
        <w:rPr>
          <w:rFonts w:ascii="Arial" w:hAnsi="Arial" w:cs="Arial"/>
          <w:bCs/>
        </w:rPr>
        <w:t>Przystępując do udziału w postępowaniu o udzielenie zamówienia publicznego</w:t>
      </w:r>
      <w:r w:rsidR="006E58F1" w:rsidRPr="00670614">
        <w:rPr>
          <w:rFonts w:ascii="Arial" w:hAnsi="Arial" w:cs="Arial"/>
          <w:bCs/>
        </w:rPr>
        <w:t xml:space="preserve"> prowadzonego zgodnie z art.</w:t>
      </w:r>
      <w:r w:rsidR="00305146">
        <w:rPr>
          <w:rFonts w:ascii="Arial" w:hAnsi="Arial" w:cs="Arial"/>
          <w:bCs/>
        </w:rPr>
        <w:t xml:space="preserve"> </w:t>
      </w:r>
      <w:r w:rsidR="006E58F1" w:rsidRPr="00670614">
        <w:rPr>
          <w:rFonts w:ascii="Arial" w:hAnsi="Arial" w:cs="Arial"/>
          <w:bCs/>
        </w:rPr>
        <w:t>275 ust.1 ustawy Pzp w trybie podstawowym bez negocjacji</w:t>
      </w:r>
      <w:r w:rsidR="00BD7FF0">
        <w:rPr>
          <w:rFonts w:ascii="Arial" w:hAnsi="Arial" w:cs="Arial"/>
          <w:bCs/>
        </w:rPr>
        <w:t xml:space="preserve"> </w:t>
      </w:r>
      <w:r w:rsidR="00C77751" w:rsidRPr="00670614">
        <w:rPr>
          <w:rFonts w:ascii="Arial" w:hAnsi="Arial" w:cs="Arial"/>
          <w:bCs/>
        </w:rPr>
        <w:t>pn</w:t>
      </w:r>
      <w:r w:rsidR="00C77751" w:rsidRPr="00BF20BE">
        <w:rPr>
          <w:rFonts w:ascii="Arial" w:hAnsi="Arial" w:cs="Arial"/>
          <w:b/>
          <w:bCs/>
        </w:rPr>
        <w:t>.</w:t>
      </w:r>
      <w:r w:rsidR="0050767F">
        <w:rPr>
          <w:rFonts w:ascii="Arial" w:hAnsi="Arial" w:cs="Arial"/>
          <w:b/>
          <w:bCs/>
        </w:rPr>
        <w:t xml:space="preserve"> </w:t>
      </w:r>
      <w:r w:rsidR="00744061">
        <w:rPr>
          <w:rFonts w:ascii="Arial" w:hAnsi="Arial" w:cs="Arial"/>
          <w:b/>
        </w:rPr>
        <w:t>„Przebudowa drogi gminnej w miejscowości Budwity”</w:t>
      </w:r>
      <w:r w:rsidR="007F2052" w:rsidRPr="00670614">
        <w:rPr>
          <w:rFonts w:ascii="Arial" w:hAnsi="Arial" w:cs="Arial"/>
          <w:bCs/>
        </w:rPr>
        <w:t xml:space="preserve">, </w:t>
      </w:r>
      <w:r w:rsidR="006E58F1" w:rsidRPr="00670614">
        <w:rPr>
          <w:rFonts w:ascii="Arial" w:hAnsi="Arial" w:cs="Arial"/>
        </w:rPr>
        <w:t xml:space="preserve">działając </w:t>
      </w:r>
      <w:r w:rsidR="0050767F">
        <w:rPr>
          <w:rFonts w:ascii="Arial" w:hAnsi="Arial" w:cs="Arial"/>
        </w:rPr>
        <w:br/>
      </w:r>
      <w:r w:rsidR="006E58F1" w:rsidRPr="00670614">
        <w:rPr>
          <w:rFonts w:ascii="Arial" w:hAnsi="Arial" w:cs="Arial"/>
        </w:rPr>
        <w:t>w imieniu Wykonawcy:</w:t>
      </w:r>
    </w:p>
    <w:p w:rsidR="006E58F1" w:rsidRPr="00670614" w:rsidRDefault="006E58F1" w:rsidP="006E58F1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</w:t>
      </w:r>
      <w:r w:rsidR="00670614" w:rsidRPr="00670614">
        <w:rPr>
          <w:rFonts w:ascii="Arial" w:hAnsi="Arial" w:cs="Arial"/>
          <w:sz w:val="20"/>
          <w:szCs w:val="28"/>
        </w:rPr>
        <w:t>...............................................................................................</w:t>
      </w:r>
    </w:p>
    <w:p w:rsidR="00670614" w:rsidRPr="00670614" w:rsidRDefault="00670614" w:rsidP="00670614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6E58F1" w:rsidRPr="00BF20BE" w:rsidRDefault="006E58F1" w:rsidP="00BF20BE">
      <w:pPr>
        <w:spacing w:before="31" w:line="276" w:lineRule="auto"/>
        <w:ind w:left="284" w:right="-1"/>
        <w:jc w:val="center"/>
        <w:rPr>
          <w:rFonts w:ascii="Arial" w:hAnsi="Arial" w:cs="Arial"/>
          <w:i/>
          <w:sz w:val="20"/>
          <w:szCs w:val="28"/>
        </w:rPr>
      </w:pPr>
      <w:r w:rsidRPr="00670614">
        <w:rPr>
          <w:rFonts w:ascii="Arial" w:hAnsi="Arial" w:cs="Arial"/>
          <w:i/>
          <w:sz w:val="20"/>
          <w:szCs w:val="28"/>
        </w:rPr>
        <w:t xml:space="preserve"> (podać nazwę i adres Wykonawcy)</w:t>
      </w:r>
    </w:p>
    <w:p w:rsidR="00B16DD7" w:rsidRPr="00B16DD7" w:rsidRDefault="00B16DD7" w:rsidP="00B16DD7">
      <w:pPr>
        <w:spacing w:after="38"/>
        <w:jc w:val="both"/>
        <w:rPr>
          <w:rFonts w:ascii="Arial" w:hAnsi="Arial" w:cs="Arial"/>
        </w:rPr>
      </w:pPr>
      <w:r w:rsidRPr="00B16DD7">
        <w:rPr>
          <w:rFonts w:ascii="Arial" w:hAnsi="Arial" w:cs="Arial"/>
        </w:rPr>
        <w:t>Przedkładam(y) niniejszy wykaz i oświadczam(y), że do realizacji niniejszego zamówienia skierujemy następujące osoby:</w:t>
      </w:r>
    </w:p>
    <w:p w:rsidR="00D21D12" w:rsidRPr="007F2052" w:rsidRDefault="00D21D12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240"/>
        <w:gridCol w:w="3970"/>
        <w:gridCol w:w="3969"/>
        <w:gridCol w:w="3969"/>
      </w:tblGrid>
      <w:tr w:rsidR="00B16DD7" w:rsidRPr="00670614" w:rsidTr="00B16DD7">
        <w:trPr>
          <w:trHeight w:val="680"/>
        </w:trPr>
        <w:tc>
          <w:tcPr>
            <w:tcW w:w="561" w:type="dxa"/>
            <w:vAlign w:val="center"/>
          </w:tcPr>
          <w:p w:rsidR="00B16DD7" w:rsidRPr="00B16DD7" w:rsidRDefault="00B16DD7" w:rsidP="00C4724C">
            <w:pPr>
              <w:spacing w:after="120" w:line="240" w:lineRule="exact"/>
              <w:ind w:right="-221"/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</w:pPr>
            <w:r w:rsidRPr="00B16DD7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L</w:t>
            </w:r>
            <w:r w:rsidR="00BF20BE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.</w:t>
            </w:r>
            <w:r w:rsidRPr="00B16DD7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p.</w:t>
            </w:r>
          </w:p>
        </w:tc>
        <w:tc>
          <w:tcPr>
            <w:tcW w:w="2240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B16DD7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970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B16DD7">
              <w:rPr>
                <w:rFonts w:ascii="Arial" w:hAnsi="Arial" w:cs="Arial"/>
                <w:b/>
                <w:sz w:val="20"/>
              </w:rPr>
              <w:t>Zakres rzeczowy wykonywanych czynności</w:t>
            </w:r>
          </w:p>
        </w:tc>
        <w:tc>
          <w:tcPr>
            <w:tcW w:w="3969" w:type="dxa"/>
            <w:vAlign w:val="center"/>
          </w:tcPr>
          <w:p w:rsidR="00B16DD7" w:rsidRPr="00B16DD7" w:rsidRDefault="00B16DD7" w:rsidP="00B16DD7">
            <w:pPr>
              <w:jc w:val="center"/>
              <w:rPr>
                <w:rFonts w:ascii="Arial" w:hAnsi="Arial" w:cs="Arial"/>
                <w:b/>
              </w:rPr>
            </w:pPr>
            <w:r w:rsidRPr="00B16DD7">
              <w:rPr>
                <w:rFonts w:ascii="Arial" w:hAnsi="Arial" w:cs="Arial"/>
                <w:b/>
                <w:sz w:val="20"/>
              </w:rPr>
              <w:t>Kwalifikacje (Uprawnienia nr)</w:t>
            </w:r>
          </w:p>
        </w:tc>
        <w:tc>
          <w:tcPr>
            <w:tcW w:w="3969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B16DD7">
              <w:rPr>
                <w:rFonts w:ascii="Arial" w:eastAsia="Times New Roman" w:hAnsi="Arial" w:cs="Arial"/>
                <w:b/>
                <w:sz w:val="20"/>
              </w:rPr>
              <w:t>Informacja o podstawie dysponowania osobami</w:t>
            </w:r>
          </w:p>
        </w:tc>
      </w:tr>
      <w:tr w:rsidR="00B16DD7" w:rsidRPr="00DE6D94" w:rsidTr="00B16DD7">
        <w:trPr>
          <w:trHeight w:val="3594"/>
        </w:trPr>
        <w:tc>
          <w:tcPr>
            <w:tcW w:w="561" w:type="dxa"/>
            <w:vAlign w:val="center"/>
          </w:tcPr>
          <w:p w:rsidR="00B16DD7" w:rsidRPr="00D752A8" w:rsidRDefault="00B16DD7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D752A8">
              <w:rPr>
                <w:rFonts w:ascii="Arial" w:hAnsi="Arial" w:cs="Arial"/>
                <w:spacing w:val="4"/>
              </w:rPr>
              <w:t>1.</w:t>
            </w:r>
          </w:p>
        </w:tc>
        <w:tc>
          <w:tcPr>
            <w:tcW w:w="2240" w:type="dxa"/>
            <w:vAlign w:val="center"/>
          </w:tcPr>
          <w:p w:rsidR="00B16DD7" w:rsidRPr="00570876" w:rsidRDefault="00B16DD7" w:rsidP="002F6FDB">
            <w:pPr>
              <w:spacing w:after="120" w:line="240" w:lineRule="exact"/>
              <w:rPr>
                <w:rFonts w:ascii="Arial" w:hAnsi="Arial" w:cs="Arial"/>
                <w:spacing w:val="4"/>
              </w:rPr>
            </w:pPr>
          </w:p>
          <w:p w:rsidR="00B16DD7" w:rsidRPr="00570876" w:rsidRDefault="00B16DD7" w:rsidP="002F6FDB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3970" w:type="dxa"/>
          </w:tcPr>
          <w:p w:rsidR="00B16DD7" w:rsidRPr="00B16DD7" w:rsidRDefault="00C35F62" w:rsidP="00B16DD7">
            <w:pPr>
              <w:spacing w:after="0" w:line="276" w:lineRule="auto"/>
              <w:ind w:right="5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C35F62">
              <w:rPr>
                <w:rFonts w:ascii="Arial" w:hAnsi="Arial" w:cs="Arial"/>
                <w:sz w:val="18"/>
                <w:szCs w:val="18"/>
              </w:rPr>
              <w:t>ierownik</w:t>
            </w:r>
            <w:r w:rsidR="00B16DD7" w:rsidRPr="00C35F62">
              <w:rPr>
                <w:rFonts w:ascii="Arial" w:hAnsi="Arial" w:cs="Arial"/>
                <w:sz w:val="18"/>
                <w:szCs w:val="18"/>
              </w:rPr>
              <w:t xml:space="preserve"> robót </w:t>
            </w:r>
            <w:r w:rsidR="00BF20BE" w:rsidRPr="00BF20BE">
              <w:rPr>
                <w:rFonts w:ascii="Arial" w:hAnsi="Arial" w:cs="Arial"/>
                <w:sz w:val="18"/>
                <w:szCs w:val="18"/>
              </w:rPr>
              <w:t>w specjalności inżynierii drogowej, pełniący jednocześnie rolę kierownika budowy. Minimalne wymagania: posiadający uprawnienia do wykonywania samodzielnych funkcji technicznych</w:t>
            </w:r>
            <w:r w:rsidR="00C12E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20BE" w:rsidRPr="00BF20BE">
              <w:rPr>
                <w:rFonts w:ascii="Arial" w:hAnsi="Arial" w:cs="Arial"/>
                <w:sz w:val="18"/>
                <w:szCs w:val="18"/>
              </w:rPr>
              <w:t xml:space="preserve">w budownictwie w specjalności inżynieryjnej </w:t>
            </w:r>
            <w:r w:rsidR="00C12EF3">
              <w:rPr>
                <w:rFonts w:ascii="Arial" w:hAnsi="Arial" w:cs="Arial"/>
                <w:sz w:val="18"/>
                <w:szCs w:val="18"/>
              </w:rPr>
              <w:t xml:space="preserve">drogowej do kierowania robotami </w:t>
            </w:r>
            <w:r w:rsidR="00BF20BE" w:rsidRPr="00BF20BE">
              <w:rPr>
                <w:rFonts w:ascii="Arial" w:hAnsi="Arial" w:cs="Arial"/>
                <w:sz w:val="18"/>
                <w:szCs w:val="18"/>
              </w:rPr>
              <w:t>budowlanymi lub inne uprawnienia umożliwiające wykonywanie tych samych czynności, do wykonywania, których w aktualnym stanie prawnym uprawniają uprawnienia budowlane w/w specjalności umożliwiające zrealizowanie przedmiotowego zamówienia</w:t>
            </w:r>
          </w:p>
        </w:tc>
        <w:tc>
          <w:tcPr>
            <w:tcW w:w="3969" w:type="dxa"/>
          </w:tcPr>
          <w:p w:rsidR="00B16DD7" w:rsidRPr="00570876" w:rsidRDefault="00B16DD7" w:rsidP="002F6FDB">
            <w:pPr>
              <w:spacing w:line="240" w:lineRule="exact"/>
              <w:rPr>
                <w:rFonts w:ascii="Arial" w:hAnsi="Arial" w:cs="Arial"/>
                <w:spacing w:val="4"/>
              </w:rPr>
            </w:pPr>
          </w:p>
          <w:p w:rsidR="00B16DD7" w:rsidRPr="00570876" w:rsidRDefault="00B16DD7" w:rsidP="0057087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35F62" w:rsidRPr="000B37A2" w:rsidRDefault="00C35F62" w:rsidP="00C35F62">
            <w:pPr>
              <w:pStyle w:val="TableParagraph"/>
              <w:ind w:left="74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4"/>
              </w:rPr>
              <w:t>Osoba będąca w</w:t>
            </w:r>
          </w:p>
          <w:p w:rsidR="00C35F62" w:rsidRPr="000B37A2" w:rsidRDefault="00C35F62" w:rsidP="00C35F62">
            <w:pPr>
              <w:pStyle w:val="TableParagraph"/>
              <w:spacing w:before="29"/>
              <w:ind w:left="73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4"/>
              </w:rPr>
              <w:t>Dyspozycji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4"/>
              </w:rPr>
              <w:t>wykonawcy</w:t>
            </w:r>
          </w:p>
          <w:p w:rsidR="00B16DD7" w:rsidRPr="00570876" w:rsidRDefault="00C35F62" w:rsidP="00C35F62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0B37A2">
              <w:rPr>
                <w:rFonts w:ascii="Arial" w:hAnsi="Arial" w:cs="Arial"/>
                <w:sz w:val="18"/>
                <w:szCs w:val="28"/>
              </w:rPr>
              <w:t>/ oddana do</w:t>
            </w:r>
            <w:r w:rsidR="00BF20BE"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8"/>
              </w:rPr>
              <w:t>dyspozycji przez inny podmiot</w:t>
            </w:r>
            <w:r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8"/>
              </w:rPr>
              <w:t>***</w:t>
            </w:r>
          </w:p>
        </w:tc>
      </w:tr>
    </w:tbl>
    <w:p w:rsidR="00D57353" w:rsidRPr="00786EEA" w:rsidRDefault="00D57353" w:rsidP="00D57353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:rsidR="00786EEA" w:rsidRPr="00786EEA" w:rsidRDefault="00C35F62" w:rsidP="00D57353">
      <w:pPr>
        <w:spacing w:after="0" w:line="240" w:lineRule="auto"/>
        <w:jc w:val="both"/>
        <w:rPr>
          <w:rFonts w:ascii="Arial" w:hAnsi="Arial" w:cs="Arial"/>
        </w:rPr>
      </w:pPr>
      <w:r w:rsidRPr="00623DEA">
        <w:rPr>
          <w:rFonts w:ascii="Arial" w:hAnsi="Arial" w:cs="Arial"/>
          <w:sz w:val="18"/>
          <w:szCs w:val="28"/>
          <w:highlight w:val="yellow"/>
        </w:rPr>
        <w:t>***</w:t>
      </w:r>
      <w:r w:rsidR="00623DEA" w:rsidRPr="00623DEA">
        <w:rPr>
          <w:rFonts w:ascii="Arial" w:hAnsi="Arial" w:cs="Arial"/>
          <w:highlight w:val="yellow"/>
        </w:rPr>
        <w:t xml:space="preserve"> </w:t>
      </w:r>
      <w:r w:rsidR="008C4841" w:rsidRPr="00623DEA">
        <w:rPr>
          <w:rFonts w:ascii="Arial" w:hAnsi="Arial" w:cs="Arial"/>
          <w:color w:val="000000"/>
          <w:highlight w:val="yellow"/>
        </w:rPr>
        <w:t>Ni</w:t>
      </w:r>
      <w:r w:rsidR="00786EEA" w:rsidRPr="00623DEA">
        <w:rPr>
          <w:rFonts w:ascii="Arial" w:hAnsi="Arial" w:cs="Arial"/>
          <w:color w:val="000000"/>
          <w:highlight w:val="yellow"/>
        </w:rPr>
        <w:t>ewłaściwe skreślić</w:t>
      </w:r>
    </w:p>
    <w:p w:rsidR="00D57353" w:rsidRPr="00D039B6" w:rsidRDefault="00D57353" w:rsidP="008629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032C2A" w:rsidTr="00032C2A">
        <w:tc>
          <w:tcPr>
            <w:tcW w:w="7280" w:type="dxa"/>
          </w:tcPr>
          <w:p w:rsidR="00032C2A" w:rsidRPr="00032C2A" w:rsidRDefault="00032C2A" w:rsidP="00623D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0" w:type="dxa"/>
          </w:tcPr>
          <w:tbl>
            <w:tblPr>
              <w:tblW w:w="1645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03"/>
            </w:tblGrid>
            <w:tr w:rsidR="00D54E73" w:rsidRPr="00847487" w:rsidTr="00E10678">
              <w:trPr>
                <w:trHeight w:val="600"/>
                <w:tblCellSpacing w:w="0" w:type="dxa"/>
                <w:jc w:val="right"/>
              </w:trPr>
              <w:tc>
                <w:tcPr>
                  <w:tcW w:w="5000" w:type="pct"/>
                  <w:vAlign w:val="center"/>
                </w:tcPr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t>______________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br/>
                  </w:r>
                  <w:r w:rsidRPr="00200565">
                    <w:rPr>
                      <w:rFonts w:ascii="Arial" w:hAnsi="Arial" w:cs="Arial"/>
                      <w:i/>
                      <w:sz w:val="16"/>
                      <w:szCs w:val="20"/>
                    </w:rPr>
                    <w:t>-- kwalifikowany podpis elektroniczny / podpis zaufany / podpis osobisty Wykonawcy lub osoby upoważnionej</w:t>
                  </w:r>
                </w:p>
              </w:tc>
            </w:tr>
          </w:tbl>
          <w:p w:rsidR="00032C2A" w:rsidRDefault="00032C2A" w:rsidP="00D54E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4E73" w:rsidRDefault="00025C8D" w:rsidP="00D57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</w:p>
    <w:p w:rsidR="00D54E73" w:rsidRPr="00D54E73" w:rsidRDefault="00D54E73" w:rsidP="00D54E73">
      <w:pPr>
        <w:rPr>
          <w:rFonts w:ascii="Arial" w:hAnsi="Arial" w:cs="Arial"/>
          <w:sz w:val="20"/>
          <w:szCs w:val="20"/>
        </w:rPr>
      </w:pPr>
    </w:p>
    <w:p w:rsidR="00D54E73" w:rsidRPr="001A71DE" w:rsidRDefault="00D54E73" w:rsidP="00D54E73">
      <w:pPr>
        <w:pBdr>
          <w:top w:val="single" w:sz="2" w:space="1" w:color="000000"/>
          <w:left w:val="single" w:sz="2" w:space="4" w:color="000000"/>
          <w:bottom w:val="single" w:sz="2" w:space="0" w:color="000000"/>
          <w:right w:val="single" w:sz="2" w:space="4" w:color="000000"/>
        </w:pBdr>
        <w:shd w:val="clear" w:color="auto" w:fill="DEEAF6" w:themeFill="accent1" w:themeFillTint="33"/>
        <w:jc w:val="both"/>
        <w:rPr>
          <w:rFonts w:ascii="Arial" w:hAnsi="Arial" w:cs="Arial"/>
          <w:b/>
          <w:sz w:val="20"/>
          <w:szCs w:val="20"/>
        </w:rPr>
      </w:pPr>
      <w:r w:rsidRPr="000B37A2">
        <w:rPr>
          <w:rFonts w:ascii="Arial" w:hAnsi="Arial" w:cs="Arial"/>
          <w:b/>
          <w:sz w:val="20"/>
          <w:szCs w:val="20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Pzp. 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0B37A2">
        <w:rPr>
          <w:rFonts w:ascii="Arial" w:hAnsi="Arial" w:cs="Arial"/>
          <w:b/>
          <w:sz w:val="20"/>
          <w:szCs w:val="20"/>
        </w:rPr>
        <w:t xml:space="preserve"> - składa się na wezwanie Zamawiającego.</w:t>
      </w:r>
    </w:p>
    <w:p w:rsidR="00D752A8" w:rsidRDefault="00D752A8" w:rsidP="00D54E73">
      <w:pPr>
        <w:spacing w:line="360" w:lineRule="auto"/>
        <w:rPr>
          <w:rFonts w:ascii="Arial" w:eastAsia="Times New Roman" w:hAnsi="Arial" w:cs="Arial"/>
        </w:rPr>
      </w:pPr>
    </w:p>
    <w:p w:rsidR="00D54E73" w:rsidRPr="00621BF2" w:rsidRDefault="00D54E73" w:rsidP="00D54E73">
      <w:pPr>
        <w:pStyle w:val="Bezodstpw"/>
        <w:ind w:right="-284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025C8D" w:rsidRPr="003E1710" w:rsidRDefault="00025C8D" w:rsidP="00D57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34E2" w:rsidRDefault="009C34E2" w:rsidP="009C34E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9C34E2" w:rsidSect="0050767F">
      <w:headerReference w:type="default" r:id="rId8"/>
      <w:footerReference w:type="default" r:id="rId9"/>
      <w:endnotePr>
        <w:numFmt w:val="decimal"/>
      </w:endnotePr>
      <w:pgSz w:w="16838" w:h="11906" w:orient="landscape"/>
      <w:pgMar w:top="567" w:right="85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C76" w:rsidRDefault="007A3C76" w:rsidP="0038231F">
      <w:pPr>
        <w:spacing w:after="0" w:line="240" w:lineRule="auto"/>
      </w:pPr>
      <w:r>
        <w:separator/>
      </w:r>
    </w:p>
  </w:endnote>
  <w:endnote w:type="continuationSeparator" w:id="1">
    <w:p w:rsidR="007A3C76" w:rsidRDefault="007A3C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4D34CC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4D34CC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4406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4D34CC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4D34CC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4D34CC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4406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4D34CC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C76" w:rsidRDefault="007A3C76" w:rsidP="0038231F">
      <w:pPr>
        <w:spacing w:after="0" w:line="240" w:lineRule="auto"/>
      </w:pPr>
      <w:r>
        <w:separator/>
      </w:r>
    </w:p>
  </w:footnote>
  <w:footnote w:type="continuationSeparator" w:id="1">
    <w:p w:rsidR="007A3C76" w:rsidRDefault="007A3C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9E" w:rsidRDefault="00FC029E" w:rsidP="008563E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155C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C7219"/>
    <w:multiLevelType w:val="hybridMultilevel"/>
    <w:tmpl w:val="AFDA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900B6"/>
    <w:multiLevelType w:val="hybridMultilevel"/>
    <w:tmpl w:val="D57C7650"/>
    <w:lvl w:ilvl="0" w:tplc="295E684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2205548F"/>
    <w:multiLevelType w:val="hybridMultilevel"/>
    <w:tmpl w:val="AC082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4B25"/>
    <w:multiLevelType w:val="hybridMultilevel"/>
    <w:tmpl w:val="FAEC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A0A55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150"/>
    <w:rsid w:val="000303EE"/>
    <w:rsid w:val="00032C2A"/>
    <w:rsid w:val="00053566"/>
    <w:rsid w:val="00073C3D"/>
    <w:rsid w:val="000809B6"/>
    <w:rsid w:val="00087727"/>
    <w:rsid w:val="00091DA8"/>
    <w:rsid w:val="000A3C18"/>
    <w:rsid w:val="000A404C"/>
    <w:rsid w:val="000B1025"/>
    <w:rsid w:val="000B54D1"/>
    <w:rsid w:val="000C021E"/>
    <w:rsid w:val="000C18AF"/>
    <w:rsid w:val="000C6F72"/>
    <w:rsid w:val="000D6F17"/>
    <w:rsid w:val="000D73C4"/>
    <w:rsid w:val="000E4D37"/>
    <w:rsid w:val="000E4FAF"/>
    <w:rsid w:val="000F6FBF"/>
    <w:rsid w:val="00103C78"/>
    <w:rsid w:val="001242E3"/>
    <w:rsid w:val="00124347"/>
    <w:rsid w:val="001769FD"/>
    <w:rsid w:val="0017778B"/>
    <w:rsid w:val="001843FE"/>
    <w:rsid w:val="001902D2"/>
    <w:rsid w:val="001A5641"/>
    <w:rsid w:val="001B526E"/>
    <w:rsid w:val="001C6945"/>
    <w:rsid w:val="001D2CF5"/>
    <w:rsid w:val="001D4255"/>
    <w:rsid w:val="001E4365"/>
    <w:rsid w:val="001F027E"/>
    <w:rsid w:val="001F358F"/>
    <w:rsid w:val="001F668C"/>
    <w:rsid w:val="00203A40"/>
    <w:rsid w:val="002168A8"/>
    <w:rsid w:val="002337FF"/>
    <w:rsid w:val="00242F60"/>
    <w:rsid w:val="0025162C"/>
    <w:rsid w:val="00255142"/>
    <w:rsid w:val="00256CEC"/>
    <w:rsid w:val="00262292"/>
    <w:rsid w:val="00262D61"/>
    <w:rsid w:val="002656D8"/>
    <w:rsid w:val="00283F83"/>
    <w:rsid w:val="00290B01"/>
    <w:rsid w:val="00295DD3"/>
    <w:rsid w:val="002A30C9"/>
    <w:rsid w:val="002B4656"/>
    <w:rsid w:val="002C1944"/>
    <w:rsid w:val="002C1C7B"/>
    <w:rsid w:val="002C39E7"/>
    <w:rsid w:val="002C4948"/>
    <w:rsid w:val="002E033E"/>
    <w:rsid w:val="002E641A"/>
    <w:rsid w:val="00302E8D"/>
    <w:rsid w:val="00305146"/>
    <w:rsid w:val="00313098"/>
    <w:rsid w:val="00313417"/>
    <w:rsid w:val="00313911"/>
    <w:rsid w:val="00333209"/>
    <w:rsid w:val="00337073"/>
    <w:rsid w:val="00350CD9"/>
    <w:rsid w:val="00351F8A"/>
    <w:rsid w:val="00353BEA"/>
    <w:rsid w:val="00364235"/>
    <w:rsid w:val="00364F00"/>
    <w:rsid w:val="00366834"/>
    <w:rsid w:val="00367514"/>
    <w:rsid w:val="003720EB"/>
    <w:rsid w:val="0038231F"/>
    <w:rsid w:val="00384613"/>
    <w:rsid w:val="003B0F88"/>
    <w:rsid w:val="003B2070"/>
    <w:rsid w:val="003B214C"/>
    <w:rsid w:val="003B7238"/>
    <w:rsid w:val="003C3B64"/>
    <w:rsid w:val="003C680E"/>
    <w:rsid w:val="003C7375"/>
    <w:rsid w:val="003E3F02"/>
    <w:rsid w:val="003E6174"/>
    <w:rsid w:val="003F024C"/>
    <w:rsid w:val="003F1F9F"/>
    <w:rsid w:val="00401E84"/>
    <w:rsid w:val="00407F13"/>
    <w:rsid w:val="004230B8"/>
    <w:rsid w:val="00434CC2"/>
    <w:rsid w:val="0044134E"/>
    <w:rsid w:val="0044332E"/>
    <w:rsid w:val="0044771D"/>
    <w:rsid w:val="00450789"/>
    <w:rsid w:val="004609F1"/>
    <w:rsid w:val="004651B5"/>
    <w:rsid w:val="004761C6"/>
    <w:rsid w:val="00476E7D"/>
    <w:rsid w:val="00482F6E"/>
    <w:rsid w:val="00484F88"/>
    <w:rsid w:val="00487DD5"/>
    <w:rsid w:val="004A44F3"/>
    <w:rsid w:val="004C2495"/>
    <w:rsid w:val="004C4854"/>
    <w:rsid w:val="004D2395"/>
    <w:rsid w:val="004D34CC"/>
    <w:rsid w:val="004D553D"/>
    <w:rsid w:val="004D7E48"/>
    <w:rsid w:val="004E0A31"/>
    <w:rsid w:val="004F23F7"/>
    <w:rsid w:val="004F40EF"/>
    <w:rsid w:val="004F4FDF"/>
    <w:rsid w:val="00501789"/>
    <w:rsid w:val="0050767F"/>
    <w:rsid w:val="00520174"/>
    <w:rsid w:val="005641F0"/>
    <w:rsid w:val="0056774E"/>
    <w:rsid w:val="00570876"/>
    <w:rsid w:val="0057728B"/>
    <w:rsid w:val="00585891"/>
    <w:rsid w:val="0058768B"/>
    <w:rsid w:val="00590C55"/>
    <w:rsid w:val="005A00E1"/>
    <w:rsid w:val="005A1835"/>
    <w:rsid w:val="005B3024"/>
    <w:rsid w:val="005B4B94"/>
    <w:rsid w:val="005C06D9"/>
    <w:rsid w:val="005C39CA"/>
    <w:rsid w:val="005E0391"/>
    <w:rsid w:val="005E1649"/>
    <w:rsid w:val="005E176A"/>
    <w:rsid w:val="00607114"/>
    <w:rsid w:val="00623DEA"/>
    <w:rsid w:val="00634311"/>
    <w:rsid w:val="00637951"/>
    <w:rsid w:val="00653220"/>
    <w:rsid w:val="00670614"/>
    <w:rsid w:val="006801F0"/>
    <w:rsid w:val="00682545"/>
    <w:rsid w:val="00690E47"/>
    <w:rsid w:val="006A3A1F"/>
    <w:rsid w:val="006A52B6"/>
    <w:rsid w:val="006C2697"/>
    <w:rsid w:val="006E10AC"/>
    <w:rsid w:val="006E58F1"/>
    <w:rsid w:val="006F0034"/>
    <w:rsid w:val="006F0520"/>
    <w:rsid w:val="006F3D32"/>
    <w:rsid w:val="006F772C"/>
    <w:rsid w:val="007118F0"/>
    <w:rsid w:val="007133DC"/>
    <w:rsid w:val="007149CB"/>
    <w:rsid w:val="0072560B"/>
    <w:rsid w:val="00744061"/>
    <w:rsid w:val="00746393"/>
    <w:rsid w:val="00746532"/>
    <w:rsid w:val="00751725"/>
    <w:rsid w:val="00756C8F"/>
    <w:rsid w:val="0076185A"/>
    <w:rsid w:val="00761C3A"/>
    <w:rsid w:val="007840F2"/>
    <w:rsid w:val="00786EEA"/>
    <w:rsid w:val="007901A8"/>
    <w:rsid w:val="0079228C"/>
    <w:rsid w:val="007936D6"/>
    <w:rsid w:val="00794616"/>
    <w:rsid w:val="007961C8"/>
    <w:rsid w:val="007A3257"/>
    <w:rsid w:val="007A3C76"/>
    <w:rsid w:val="007B01C8"/>
    <w:rsid w:val="007B4FF2"/>
    <w:rsid w:val="007B5716"/>
    <w:rsid w:val="007C7160"/>
    <w:rsid w:val="007D5B61"/>
    <w:rsid w:val="007D6EA8"/>
    <w:rsid w:val="007E2F69"/>
    <w:rsid w:val="007F2052"/>
    <w:rsid w:val="007F3A12"/>
    <w:rsid w:val="0080233E"/>
    <w:rsid w:val="00804F07"/>
    <w:rsid w:val="00807F3B"/>
    <w:rsid w:val="0082054C"/>
    <w:rsid w:val="00825A09"/>
    <w:rsid w:val="00830AB1"/>
    <w:rsid w:val="00833FCD"/>
    <w:rsid w:val="008375A8"/>
    <w:rsid w:val="00842991"/>
    <w:rsid w:val="008563ED"/>
    <w:rsid w:val="0086296C"/>
    <w:rsid w:val="008757E1"/>
    <w:rsid w:val="00892E48"/>
    <w:rsid w:val="008A6646"/>
    <w:rsid w:val="008A7F0C"/>
    <w:rsid w:val="008B25BA"/>
    <w:rsid w:val="008C4841"/>
    <w:rsid w:val="008C5709"/>
    <w:rsid w:val="008C6DF8"/>
    <w:rsid w:val="008D0487"/>
    <w:rsid w:val="008D44AB"/>
    <w:rsid w:val="008E277B"/>
    <w:rsid w:val="008E42BD"/>
    <w:rsid w:val="008F35FF"/>
    <w:rsid w:val="008F38BB"/>
    <w:rsid w:val="008F3B4E"/>
    <w:rsid w:val="008F56F9"/>
    <w:rsid w:val="0091264E"/>
    <w:rsid w:val="00927714"/>
    <w:rsid w:val="009301A2"/>
    <w:rsid w:val="009440B7"/>
    <w:rsid w:val="00951356"/>
    <w:rsid w:val="00952535"/>
    <w:rsid w:val="00956C26"/>
    <w:rsid w:val="00960337"/>
    <w:rsid w:val="00975019"/>
    <w:rsid w:val="00975C49"/>
    <w:rsid w:val="009839BA"/>
    <w:rsid w:val="009C124C"/>
    <w:rsid w:val="009C18DD"/>
    <w:rsid w:val="009C34E2"/>
    <w:rsid w:val="009C608F"/>
    <w:rsid w:val="009C624E"/>
    <w:rsid w:val="009C7756"/>
    <w:rsid w:val="009D2454"/>
    <w:rsid w:val="009D3B44"/>
    <w:rsid w:val="009D4974"/>
    <w:rsid w:val="009E0F59"/>
    <w:rsid w:val="00A0211C"/>
    <w:rsid w:val="00A1463D"/>
    <w:rsid w:val="00A15F7E"/>
    <w:rsid w:val="00A166B0"/>
    <w:rsid w:val="00A22DCF"/>
    <w:rsid w:val="00A24C2D"/>
    <w:rsid w:val="00A276E4"/>
    <w:rsid w:val="00A3062E"/>
    <w:rsid w:val="00A347DE"/>
    <w:rsid w:val="00A402BC"/>
    <w:rsid w:val="00A62507"/>
    <w:rsid w:val="00A700A7"/>
    <w:rsid w:val="00A9476C"/>
    <w:rsid w:val="00AA27F6"/>
    <w:rsid w:val="00AA6003"/>
    <w:rsid w:val="00AC1896"/>
    <w:rsid w:val="00AD0570"/>
    <w:rsid w:val="00AE6FF2"/>
    <w:rsid w:val="00AF655A"/>
    <w:rsid w:val="00AF6E88"/>
    <w:rsid w:val="00B0088C"/>
    <w:rsid w:val="00B15219"/>
    <w:rsid w:val="00B15FD3"/>
    <w:rsid w:val="00B16DD7"/>
    <w:rsid w:val="00B24787"/>
    <w:rsid w:val="00B27036"/>
    <w:rsid w:val="00B34079"/>
    <w:rsid w:val="00B36CB4"/>
    <w:rsid w:val="00B72101"/>
    <w:rsid w:val="00B8005E"/>
    <w:rsid w:val="00B824E6"/>
    <w:rsid w:val="00B87B9B"/>
    <w:rsid w:val="00B90E42"/>
    <w:rsid w:val="00B92190"/>
    <w:rsid w:val="00BB0C3C"/>
    <w:rsid w:val="00BD7FF0"/>
    <w:rsid w:val="00BE223D"/>
    <w:rsid w:val="00BF20BE"/>
    <w:rsid w:val="00BF2257"/>
    <w:rsid w:val="00BF542B"/>
    <w:rsid w:val="00C014B5"/>
    <w:rsid w:val="00C106F3"/>
    <w:rsid w:val="00C12EF3"/>
    <w:rsid w:val="00C131C4"/>
    <w:rsid w:val="00C35F62"/>
    <w:rsid w:val="00C4103F"/>
    <w:rsid w:val="00C45F66"/>
    <w:rsid w:val="00C4724C"/>
    <w:rsid w:val="00C56067"/>
    <w:rsid w:val="00C57DEB"/>
    <w:rsid w:val="00C65D83"/>
    <w:rsid w:val="00C72E99"/>
    <w:rsid w:val="00C77751"/>
    <w:rsid w:val="00C81012"/>
    <w:rsid w:val="00C8306B"/>
    <w:rsid w:val="00CC53CC"/>
    <w:rsid w:val="00CD0B6B"/>
    <w:rsid w:val="00CE0348"/>
    <w:rsid w:val="00CF57FD"/>
    <w:rsid w:val="00CF7E87"/>
    <w:rsid w:val="00D039B6"/>
    <w:rsid w:val="00D21D12"/>
    <w:rsid w:val="00D23F3D"/>
    <w:rsid w:val="00D34D9A"/>
    <w:rsid w:val="00D35ED7"/>
    <w:rsid w:val="00D409DE"/>
    <w:rsid w:val="00D42C9B"/>
    <w:rsid w:val="00D43CA9"/>
    <w:rsid w:val="00D531D5"/>
    <w:rsid w:val="00D54E73"/>
    <w:rsid w:val="00D57353"/>
    <w:rsid w:val="00D752A8"/>
    <w:rsid w:val="00D7532C"/>
    <w:rsid w:val="00D8241B"/>
    <w:rsid w:val="00D844D3"/>
    <w:rsid w:val="00D8621C"/>
    <w:rsid w:val="00DA6EC7"/>
    <w:rsid w:val="00DA72FC"/>
    <w:rsid w:val="00DC2BA9"/>
    <w:rsid w:val="00DC77C0"/>
    <w:rsid w:val="00DD146A"/>
    <w:rsid w:val="00DD16E8"/>
    <w:rsid w:val="00DD3E9D"/>
    <w:rsid w:val="00DE6B18"/>
    <w:rsid w:val="00DE6D94"/>
    <w:rsid w:val="00DE7158"/>
    <w:rsid w:val="00DF4636"/>
    <w:rsid w:val="00E01859"/>
    <w:rsid w:val="00E022A1"/>
    <w:rsid w:val="00E11A23"/>
    <w:rsid w:val="00E13FBC"/>
    <w:rsid w:val="00E16ACC"/>
    <w:rsid w:val="00E21B42"/>
    <w:rsid w:val="00E309E9"/>
    <w:rsid w:val="00E31C06"/>
    <w:rsid w:val="00E34252"/>
    <w:rsid w:val="00E52EC2"/>
    <w:rsid w:val="00E62DD8"/>
    <w:rsid w:val="00E64482"/>
    <w:rsid w:val="00E65685"/>
    <w:rsid w:val="00E73190"/>
    <w:rsid w:val="00E73CEB"/>
    <w:rsid w:val="00EB31FC"/>
    <w:rsid w:val="00EB44AA"/>
    <w:rsid w:val="00EB7CDE"/>
    <w:rsid w:val="00EE1FBF"/>
    <w:rsid w:val="00EF62BE"/>
    <w:rsid w:val="00EF74CA"/>
    <w:rsid w:val="00F04280"/>
    <w:rsid w:val="00F34744"/>
    <w:rsid w:val="00F365F2"/>
    <w:rsid w:val="00F43919"/>
    <w:rsid w:val="00F6367E"/>
    <w:rsid w:val="00F76A1C"/>
    <w:rsid w:val="00F94DFB"/>
    <w:rsid w:val="00FA0BEF"/>
    <w:rsid w:val="00FA3C6A"/>
    <w:rsid w:val="00FC029E"/>
    <w:rsid w:val="00FC0317"/>
    <w:rsid w:val="00FC7D03"/>
    <w:rsid w:val="00FE03B9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927714"/>
  </w:style>
  <w:style w:type="paragraph" w:styleId="NormalnyWeb">
    <w:name w:val="Normal (Web)"/>
    <w:basedOn w:val="Normalny"/>
    <w:rsid w:val="00D5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54E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DE6B1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DE6B1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E774C-DD1E-4927-B1CE-ED971164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2021-05-29T22:39:00Z</dcterms:created>
  <dcterms:modified xsi:type="dcterms:W3CDTF">2022-07-15T05:26:00Z</dcterms:modified>
</cp:coreProperties>
</file>