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56" w:rsidRPr="00670614" w:rsidRDefault="00143D86" w:rsidP="0069476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Wykaz robót budowlanych </w:t>
      </w:r>
    </w:p>
    <w:p w:rsidR="006E58F1" w:rsidRPr="00B27C52" w:rsidRDefault="0076185A" w:rsidP="00B27C52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art.275 ust.1 ustawy </w:t>
      </w:r>
      <w:proofErr w:type="spellStart"/>
      <w:r w:rsidR="006E58F1" w:rsidRPr="00670614">
        <w:rPr>
          <w:rFonts w:ascii="Arial" w:hAnsi="Arial" w:cs="Arial"/>
          <w:bCs/>
        </w:rPr>
        <w:t>Pzp</w:t>
      </w:r>
      <w:proofErr w:type="spellEnd"/>
      <w:r w:rsidR="006E58F1" w:rsidRPr="00670614">
        <w:rPr>
          <w:rFonts w:ascii="Arial" w:hAnsi="Arial" w:cs="Arial"/>
          <w:bCs/>
        </w:rPr>
        <w:t xml:space="preserve"> w trybie podstawowym bez negocjacji</w:t>
      </w:r>
      <w:r w:rsidR="009206F5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F42AFB">
        <w:rPr>
          <w:rFonts w:ascii="Arial" w:hAnsi="Arial" w:cs="Arial"/>
          <w:bCs/>
        </w:rPr>
        <w:t xml:space="preserve"> </w:t>
      </w:r>
      <w:r w:rsidR="00481193" w:rsidRPr="00481193">
        <w:rPr>
          <w:rFonts w:ascii="Arial" w:hAnsi="Arial" w:cs="Arial"/>
          <w:b/>
          <w:bCs/>
        </w:rPr>
        <w:t xml:space="preserve">„Przebudowa drogi gminnej w miejscowości Klonowy Dwór w granicach istniejącego pasa drogowego na dz. nr </w:t>
      </w:r>
      <w:r w:rsidR="0039790F">
        <w:rPr>
          <w:rFonts w:ascii="Arial" w:hAnsi="Arial" w:cs="Arial"/>
          <w:b/>
          <w:bCs/>
        </w:rPr>
        <w:t>49/6, 49/11, 49/16, 49/21</w:t>
      </w:r>
      <w:r w:rsidR="00481193" w:rsidRPr="00481193">
        <w:rPr>
          <w:rFonts w:ascii="Arial" w:hAnsi="Arial" w:cs="Arial"/>
          <w:b/>
          <w:bCs/>
        </w:rPr>
        <w:t xml:space="preserve"> </w:t>
      </w:r>
      <w:proofErr w:type="spellStart"/>
      <w:r w:rsidR="00481193" w:rsidRPr="00481193">
        <w:rPr>
          <w:rFonts w:ascii="Arial" w:hAnsi="Arial" w:cs="Arial"/>
          <w:b/>
          <w:bCs/>
        </w:rPr>
        <w:t>obr</w:t>
      </w:r>
      <w:proofErr w:type="spellEnd"/>
      <w:r w:rsidR="00481193" w:rsidRPr="00481193">
        <w:rPr>
          <w:rFonts w:ascii="Arial" w:hAnsi="Arial" w:cs="Arial"/>
          <w:b/>
          <w:bCs/>
        </w:rPr>
        <w:t>. Leszczynka, gm. Małdyty”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33A34" w:rsidRDefault="006E58F1" w:rsidP="00633A34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D21D12" w:rsidRDefault="00B40E20" w:rsidP="004C4854">
      <w:pPr>
        <w:spacing w:after="0"/>
        <w:jc w:val="both"/>
        <w:rPr>
          <w:rFonts w:ascii="Arial" w:hAnsi="Arial" w:cs="Arial"/>
        </w:rPr>
      </w:pPr>
      <w:r w:rsidRPr="00B40E20">
        <w:rPr>
          <w:rFonts w:ascii="Arial" w:hAnsi="Arial" w:cs="Arial"/>
        </w:rPr>
        <w:t>Przedkładam(y) niniejszy wykaz i oświadczam(y), że reprezentowana przez nas firma(y) zre</w:t>
      </w:r>
      <w:r w:rsidR="007173E1">
        <w:rPr>
          <w:rFonts w:ascii="Arial" w:hAnsi="Arial" w:cs="Arial"/>
        </w:rPr>
        <w:t>alizowała(y) w ciągu ostatnich 5</w:t>
      </w:r>
      <w:r w:rsidRPr="00B40E20">
        <w:rPr>
          <w:rFonts w:ascii="Arial" w:hAnsi="Arial" w:cs="Arial"/>
        </w:rPr>
        <w:t xml:space="preserve"> lat </w:t>
      </w:r>
      <w:r w:rsidR="003D5FC6" w:rsidRPr="00A43823">
        <w:rPr>
          <w:rFonts w:ascii="Arial" w:hAnsi="Arial" w:cs="Arial"/>
          <w:color w:val="000000" w:themeColor="text1"/>
        </w:rPr>
        <w:t>(</w:t>
      </w:r>
      <w:r w:rsidR="003D5FC6" w:rsidRPr="00A43823">
        <w:rPr>
          <w:rFonts w:ascii="Arial" w:hAnsi="Arial" w:cs="Arial"/>
          <w:bCs/>
          <w:color w:val="000000" w:themeColor="text1"/>
        </w:rPr>
        <w:t>a jeżeli okres prowadzenia działalności jest krótszy – w tym okresie</w:t>
      </w:r>
      <w:r w:rsidR="003D5FC6" w:rsidRPr="00A43823">
        <w:rPr>
          <w:rFonts w:ascii="Arial" w:hAnsi="Arial" w:cs="Arial"/>
          <w:color w:val="000000" w:themeColor="text1"/>
        </w:rPr>
        <w:t>)</w:t>
      </w:r>
      <w:r w:rsidR="00A43823" w:rsidRPr="00A43823">
        <w:rPr>
          <w:rFonts w:ascii="Arial" w:hAnsi="Arial" w:cs="Arial"/>
          <w:color w:val="000000" w:themeColor="text1"/>
        </w:rPr>
        <w:t xml:space="preserve"> </w:t>
      </w:r>
      <w:r w:rsidRPr="00B40E20">
        <w:rPr>
          <w:rFonts w:ascii="Arial" w:hAnsi="Arial" w:cs="Arial"/>
        </w:rPr>
        <w:t>następujące zamówienia:</w:t>
      </w:r>
    </w:p>
    <w:p w:rsidR="00253EBE" w:rsidRDefault="00253EBE" w:rsidP="004C4854">
      <w:pPr>
        <w:spacing w:after="0"/>
        <w:jc w:val="both"/>
        <w:rPr>
          <w:rFonts w:ascii="Arial" w:hAnsi="Arial" w:cs="Arial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828"/>
        <w:gridCol w:w="5245"/>
        <w:gridCol w:w="2676"/>
      </w:tblGrid>
      <w:tr w:rsidR="00670614" w:rsidRPr="00DE6D94" w:rsidTr="008338FE">
        <w:trPr>
          <w:trHeight w:val="680"/>
        </w:trPr>
        <w:tc>
          <w:tcPr>
            <w:tcW w:w="561" w:type="dxa"/>
            <w:vAlign w:val="center"/>
          </w:tcPr>
          <w:p w:rsidR="00670614" w:rsidRPr="00670614" w:rsidRDefault="00670614" w:rsidP="00670614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</w:t>
            </w:r>
            <w:r w:rsidR="00536810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  <w:r w:rsidR="00F42AFB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 xml:space="preserve"> </w:t>
            </w:r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p.</w:t>
            </w:r>
          </w:p>
        </w:tc>
        <w:tc>
          <w:tcPr>
            <w:tcW w:w="2240" w:type="dxa"/>
            <w:vAlign w:val="center"/>
          </w:tcPr>
          <w:p w:rsidR="00633A34" w:rsidRDefault="00633A34" w:rsidP="00B40E2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B40E20" w:rsidRPr="00633A34" w:rsidRDefault="00B40E20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pacing w:val="4"/>
                <w:sz w:val="20"/>
                <w:szCs w:val="20"/>
              </w:rPr>
              <w:t>Nazwa podmiotu,</w:t>
            </w:r>
          </w:p>
          <w:p w:rsidR="00670614" w:rsidRDefault="00B27C52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 rzecz którego usługa</w:t>
            </w:r>
            <w:r w:rsidR="00A43823">
              <w:rPr>
                <w:rFonts w:ascii="Arial" w:hAnsi="Arial" w:cs="Arial"/>
                <w:spacing w:val="4"/>
                <w:sz w:val="20"/>
                <w:szCs w:val="20"/>
              </w:rPr>
              <w:t xml:space="preserve"> została wykonana</w:t>
            </w:r>
          </w:p>
          <w:p w:rsidR="00633A34" w:rsidRPr="00633A34" w:rsidRDefault="00633A34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0614" w:rsidRPr="00633A34" w:rsidRDefault="00B40E20" w:rsidP="007173E1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z w:val="18"/>
              </w:rPr>
              <w:t xml:space="preserve">Wartość </w:t>
            </w:r>
            <w:r w:rsidR="007173E1">
              <w:rPr>
                <w:rFonts w:ascii="Arial" w:hAnsi="Arial" w:cs="Arial"/>
                <w:sz w:val="18"/>
              </w:rPr>
              <w:t xml:space="preserve">robót budowlanych </w:t>
            </w:r>
            <w:r w:rsidRPr="00633A34">
              <w:rPr>
                <w:rFonts w:ascii="Arial" w:hAnsi="Arial" w:cs="Arial"/>
                <w:sz w:val="18"/>
              </w:rPr>
              <w:t>brutto</w:t>
            </w:r>
            <w:r w:rsidR="00B2273B">
              <w:rPr>
                <w:rFonts w:ascii="Arial" w:hAnsi="Arial" w:cs="Arial"/>
                <w:sz w:val="18"/>
              </w:rPr>
              <w:t>*</w:t>
            </w:r>
            <w:r w:rsidRPr="00633A3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173E1" w:rsidRPr="00CC7ACA" w:rsidRDefault="007173E1" w:rsidP="007173E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Rodzaj roboty budowlanej</w:t>
            </w:r>
          </w:p>
          <w:p w:rsidR="00670614" w:rsidRPr="00670614" w:rsidRDefault="007173E1" w:rsidP="007173E1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sz w:val="18"/>
                <w:szCs w:val="20"/>
              </w:rPr>
              <w:t>(należy wpisać istotne dla spełnienia warunku udziału w postępowaniu informacje)</w:t>
            </w:r>
          </w:p>
        </w:tc>
        <w:tc>
          <w:tcPr>
            <w:tcW w:w="2676" w:type="dxa"/>
            <w:vAlign w:val="center"/>
          </w:tcPr>
          <w:p w:rsidR="00B40E20" w:rsidRPr="00CC7ACA" w:rsidRDefault="00B40E20" w:rsidP="00B40E2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Czas realizacji od – do</w:t>
            </w:r>
          </w:p>
          <w:p w:rsidR="00670614" w:rsidRPr="00670614" w:rsidRDefault="00B40E20" w:rsidP="00B40E20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dz./m-c /rok</w:t>
            </w:r>
          </w:p>
        </w:tc>
      </w:tr>
      <w:tr w:rsidR="00670614" w:rsidRPr="00DE6D94" w:rsidTr="00633A34">
        <w:trPr>
          <w:trHeight w:val="130"/>
        </w:trPr>
        <w:tc>
          <w:tcPr>
            <w:tcW w:w="561" w:type="dxa"/>
            <w:vAlign w:val="center"/>
          </w:tcPr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240" w:type="dxa"/>
            <w:vAlign w:val="center"/>
          </w:tcPr>
          <w:p w:rsidR="00670614" w:rsidRDefault="00670614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:rsidR="00670614" w:rsidRPr="00C131C4" w:rsidRDefault="00670614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DC77C0" w:rsidRPr="007173E1" w:rsidRDefault="007173E1" w:rsidP="007173E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73E1">
              <w:rPr>
                <w:rFonts w:ascii="Arial" w:hAnsi="Arial" w:cs="Arial"/>
                <w:spacing w:val="4"/>
                <w:sz w:val="18"/>
                <w:szCs w:val="18"/>
              </w:rPr>
              <w:t>Nazwa zadania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33A34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70614" w:rsidRPr="003B0F88" w:rsidRDefault="00670614" w:rsidP="00633A3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633A34" w:rsidRPr="00633A34" w:rsidRDefault="00633A34" w:rsidP="00633A34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:rsidR="00633A34" w:rsidRPr="00633A34" w:rsidRDefault="00633A34" w:rsidP="00633A34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:rsidR="00633A34" w:rsidRPr="00633A34" w:rsidRDefault="00633A34" w:rsidP="00633A34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:rsidR="00670614" w:rsidRPr="00DE6D94" w:rsidRDefault="00633A34" w:rsidP="00633A34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  <w:tr w:rsidR="00BE1066" w:rsidRPr="00DE6D94" w:rsidTr="00633A34">
        <w:trPr>
          <w:trHeight w:val="130"/>
        </w:trPr>
        <w:tc>
          <w:tcPr>
            <w:tcW w:w="561" w:type="dxa"/>
            <w:vAlign w:val="center"/>
          </w:tcPr>
          <w:p w:rsidR="00BE1066" w:rsidRPr="00DE6D94" w:rsidRDefault="00BE1066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</w:t>
            </w:r>
          </w:p>
        </w:tc>
        <w:tc>
          <w:tcPr>
            <w:tcW w:w="2240" w:type="dxa"/>
            <w:vAlign w:val="center"/>
          </w:tcPr>
          <w:p w:rsidR="00BE1066" w:rsidRDefault="00BE1066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:rsidR="00BE1066" w:rsidRPr="00C131C4" w:rsidRDefault="00BE1066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BE1066" w:rsidRPr="007173E1" w:rsidRDefault="00BE1066" w:rsidP="00B04A3F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73E1">
              <w:rPr>
                <w:rFonts w:ascii="Arial" w:hAnsi="Arial" w:cs="Arial"/>
                <w:spacing w:val="4"/>
                <w:sz w:val="18"/>
                <w:szCs w:val="18"/>
              </w:rPr>
              <w:t>Nazwa zadania</w:t>
            </w:r>
          </w:p>
          <w:p w:rsidR="00BE1066" w:rsidRPr="000D6652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BE1066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BE1066" w:rsidRPr="000D6652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:rsidR="00BE1066" w:rsidRPr="000D6652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BE1066" w:rsidRPr="003B0F88" w:rsidRDefault="00BE1066" w:rsidP="00B04A3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BE1066" w:rsidRPr="00633A34" w:rsidRDefault="00BE1066" w:rsidP="00B04A3F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:rsidR="00BE1066" w:rsidRPr="00633A34" w:rsidRDefault="00BE1066" w:rsidP="00B04A3F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:rsidR="00BE1066" w:rsidRPr="00633A34" w:rsidRDefault="00BE1066" w:rsidP="00B04A3F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:rsidR="00BE1066" w:rsidRPr="00DE6D94" w:rsidRDefault="00BE1066" w:rsidP="00B04A3F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</w:tbl>
    <w:p w:rsidR="00D57353" w:rsidRDefault="00D57353" w:rsidP="00B27C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273B" w:rsidRPr="0021411D" w:rsidRDefault="00B2273B" w:rsidP="00B2273B">
      <w:pPr>
        <w:jc w:val="both"/>
        <w:rPr>
          <w:rFonts w:ascii="Arial" w:eastAsia="Times New Roman" w:hAnsi="Arial" w:cs="Arial"/>
          <w:b/>
          <w:sz w:val="18"/>
          <w:lang w:eastAsia="pl-PL"/>
        </w:rPr>
      </w:pPr>
      <w:r w:rsidRPr="0021411D">
        <w:rPr>
          <w:rFonts w:ascii="Arial" w:eastAsia="Times New Roman" w:hAnsi="Arial" w:cs="Arial"/>
          <w:b/>
          <w:sz w:val="18"/>
          <w:lang w:eastAsia="pl-PL"/>
        </w:rPr>
        <w:t xml:space="preserve">* w przypadku gdy zadanie obejmowało szerszy zakres, niż określony do spełnienia warunku udziału </w:t>
      </w:r>
      <w:r>
        <w:rPr>
          <w:rFonts w:ascii="Arial" w:eastAsia="Times New Roman" w:hAnsi="Arial" w:cs="Arial"/>
          <w:b/>
          <w:sz w:val="18"/>
          <w:lang w:eastAsia="pl-PL"/>
        </w:rPr>
        <w:t xml:space="preserve"> </w:t>
      </w:r>
      <w:r w:rsidRPr="0021411D">
        <w:rPr>
          <w:rFonts w:ascii="Arial" w:eastAsia="Times New Roman" w:hAnsi="Arial" w:cs="Arial"/>
          <w:b/>
          <w:sz w:val="18"/>
          <w:lang w:eastAsia="pl-PL"/>
        </w:rPr>
        <w:t>w postępowaniu, należy wskazać wartość robót niezbędnych do spełniania warunku udziału w postępowaniu.</w:t>
      </w:r>
    </w:p>
    <w:p w:rsidR="00B2273B" w:rsidRPr="0021411D" w:rsidRDefault="00B2273B" w:rsidP="00B2273B">
      <w:pPr>
        <w:shd w:val="clear" w:color="auto" w:fill="DEEAF6" w:themeFill="accent1" w:themeFillTint="33"/>
        <w:jc w:val="both"/>
        <w:rPr>
          <w:rFonts w:ascii="Arial" w:eastAsia="Times New Roman" w:hAnsi="Arial" w:cs="Arial"/>
          <w:sz w:val="18"/>
          <w:lang w:eastAsia="pl-PL"/>
        </w:rPr>
      </w:pPr>
      <w:r w:rsidRPr="0021411D">
        <w:rPr>
          <w:rFonts w:ascii="Arial" w:eastAsia="Times New Roman" w:hAnsi="Arial" w:cs="Arial"/>
          <w:sz w:val="18"/>
          <w:lang w:eastAsia="pl-PL"/>
        </w:rPr>
        <w:lastRenderedPageBreak/>
        <w:t xml:space="preserve">Do wykazu należy </w:t>
      </w:r>
      <w:r w:rsidRPr="0021411D">
        <w:rPr>
          <w:rFonts w:ascii="Arial" w:eastAsia="Times New Roman" w:hAnsi="Arial" w:cs="Arial"/>
          <w:b/>
          <w:sz w:val="18"/>
          <w:lang w:eastAsia="pl-PL"/>
        </w:rPr>
        <w:t>dołączyć dowody</w:t>
      </w:r>
      <w:r w:rsidRPr="0021411D">
        <w:rPr>
          <w:rFonts w:ascii="Arial" w:eastAsia="Times New Roman" w:hAnsi="Arial" w:cs="Arial"/>
          <w:sz w:val="18"/>
          <w:lang w:eastAsia="pl-PL"/>
        </w:rPr>
        <w:t xml:space="preserve"> określające, czy te roboty budowlane zostały wykonane należycie, w szczególności informacji o tym, czy roboty zostały wykonane zgodnie</w:t>
      </w:r>
      <w:r>
        <w:rPr>
          <w:rFonts w:ascii="Arial" w:eastAsia="Times New Roman" w:hAnsi="Arial" w:cs="Arial"/>
          <w:sz w:val="18"/>
          <w:lang w:eastAsia="pl-PL"/>
        </w:rPr>
        <w:br/>
      </w:r>
      <w:r w:rsidRPr="0021411D">
        <w:rPr>
          <w:rFonts w:ascii="Arial" w:eastAsia="Times New Roman" w:hAnsi="Arial" w:cs="Arial"/>
          <w:sz w:val="18"/>
          <w:lang w:eastAsia="pl-PL"/>
        </w:rPr>
        <w:t xml:space="preserve">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C2A" w:rsidRDefault="00032C2A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3EBE" w:rsidRDefault="00025C8D" w:rsidP="000064F1">
      <w:pPr>
        <w:spacing w:line="360" w:lineRule="auto"/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53EBE" w:rsidRDefault="00253EBE" w:rsidP="00AB78CE">
      <w:pPr>
        <w:spacing w:line="360" w:lineRule="auto"/>
        <w:rPr>
          <w:rFonts w:ascii="Arial" w:eastAsia="Times New Roman" w:hAnsi="Arial" w:cs="Arial"/>
        </w:rPr>
      </w:pPr>
    </w:p>
    <w:p w:rsidR="00AB78CE" w:rsidRPr="00621BF2" w:rsidRDefault="00AB78CE" w:rsidP="00AB78CE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9C34E2" w:rsidRDefault="009C34E2" w:rsidP="00AB78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D54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5E" w:rsidRDefault="002A6A5E" w:rsidP="0038231F">
      <w:pPr>
        <w:spacing w:after="0" w:line="240" w:lineRule="auto"/>
      </w:pPr>
      <w:r>
        <w:separator/>
      </w:r>
    </w:p>
  </w:endnote>
  <w:endnote w:type="continuationSeparator" w:id="0">
    <w:p w:rsidR="002A6A5E" w:rsidRDefault="002A6A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86" w:rsidRDefault="00143D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B115FA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B115FA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9790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B115FA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B115FA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B115FA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9790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B115FA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86" w:rsidRDefault="00143D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5E" w:rsidRDefault="002A6A5E" w:rsidP="0038231F">
      <w:pPr>
        <w:spacing w:after="0" w:line="240" w:lineRule="auto"/>
      </w:pPr>
      <w:r>
        <w:separator/>
      </w:r>
    </w:p>
  </w:footnote>
  <w:footnote w:type="continuationSeparator" w:id="0">
    <w:p w:rsidR="002A6A5E" w:rsidRDefault="002A6A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86" w:rsidRDefault="00143D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52" w:rsidRPr="00633A34" w:rsidRDefault="00B27C52" w:rsidP="00B27C52">
    <w:pPr>
      <w:jc w:val="right"/>
      <w:rPr>
        <w:rFonts w:ascii="Arial" w:hAnsi="Arial" w:cs="Arial"/>
      </w:rPr>
    </w:pPr>
    <w:ins w:id="0" w:author="Autor">
      <w:r w:rsidRPr="00670614">
        <w:rPr>
          <w:rFonts w:ascii="Arial" w:hAnsi="Arial" w:cs="Arial"/>
        </w:rPr>
        <w:t xml:space="preserve">Załącznik nr </w:t>
      </w:r>
    </w:ins>
    <w:r w:rsidR="00143D86">
      <w:rPr>
        <w:rFonts w:ascii="Arial" w:hAnsi="Arial" w:cs="Arial"/>
      </w:rPr>
      <w:t>6</w:t>
    </w:r>
    <w:ins w:id="1" w:author="Autor">
      <w:r w:rsidRPr="00670614">
        <w:rPr>
          <w:rFonts w:ascii="Arial" w:hAnsi="Arial" w:cs="Arial"/>
        </w:rPr>
        <w:t xml:space="preserve"> do SWZ</w:t>
      </w:r>
    </w:ins>
  </w:p>
  <w:p w:rsidR="00B27C52" w:rsidRDefault="00B27C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4F1"/>
    <w:rsid w:val="00025C8D"/>
    <w:rsid w:val="000303EE"/>
    <w:rsid w:val="00032C2A"/>
    <w:rsid w:val="00034752"/>
    <w:rsid w:val="00053566"/>
    <w:rsid w:val="000662F8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43968"/>
    <w:rsid w:val="00143D86"/>
    <w:rsid w:val="001769FD"/>
    <w:rsid w:val="0017778B"/>
    <w:rsid w:val="001843FE"/>
    <w:rsid w:val="001902D2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3EBE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A6A5E"/>
    <w:rsid w:val="002B4656"/>
    <w:rsid w:val="002C1944"/>
    <w:rsid w:val="002C1C7B"/>
    <w:rsid w:val="002C24D1"/>
    <w:rsid w:val="002C39E7"/>
    <w:rsid w:val="002C4948"/>
    <w:rsid w:val="002C712B"/>
    <w:rsid w:val="002E033E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3C73"/>
    <w:rsid w:val="00364235"/>
    <w:rsid w:val="00364F00"/>
    <w:rsid w:val="00366834"/>
    <w:rsid w:val="00367514"/>
    <w:rsid w:val="0038231F"/>
    <w:rsid w:val="00384613"/>
    <w:rsid w:val="0039790F"/>
    <w:rsid w:val="003B0F88"/>
    <w:rsid w:val="003B2070"/>
    <w:rsid w:val="003B214C"/>
    <w:rsid w:val="003B7238"/>
    <w:rsid w:val="003C3B64"/>
    <w:rsid w:val="003C680E"/>
    <w:rsid w:val="003D5FC6"/>
    <w:rsid w:val="003E3F02"/>
    <w:rsid w:val="003E5A8F"/>
    <w:rsid w:val="003E6174"/>
    <w:rsid w:val="003F024C"/>
    <w:rsid w:val="003F1F9F"/>
    <w:rsid w:val="00401E84"/>
    <w:rsid w:val="00407F13"/>
    <w:rsid w:val="004230B8"/>
    <w:rsid w:val="00434CC2"/>
    <w:rsid w:val="0044134E"/>
    <w:rsid w:val="0044771D"/>
    <w:rsid w:val="00450789"/>
    <w:rsid w:val="004609F1"/>
    <w:rsid w:val="004651B5"/>
    <w:rsid w:val="004761C6"/>
    <w:rsid w:val="00476E7D"/>
    <w:rsid w:val="00481193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36810"/>
    <w:rsid w:val="005641F0"/>
    <w:rsid w:val="0056774E"/>
    <w:rsid w:val="0057728B"/>
    <w:rsid w:val="0058768B"/>
    <w:rsid w:val="00590C55"/>
    <w:rsid w:val="005A00E1"/>
    <w:rsid w:val="005A1835"/>
    <w:rsid w:val="005B3024"/>
    <w:rsid w:val="005C06D9"/>
    <w:rsid w:val="005C39CA"/>
    <w:rsid w:val="005E0391"/>
    <w:rsid w:val="005E11F8"/>
    <w:rsid w:val="005E1649"/>
    <w:rsid w:val="005E176A"/>
    <w:rsid w:val="00607114"/>
    <w:rsid w:val="00621498"/>
    <w:rsid w:val="00633A34"/>
    <w:rsid w:val="00634311"/>
    <w:rsid w:val="00637951"/>
    <w:rsid w:val="00653220"/>
    <w:rsid w:val="00670614"/>
    <w:rsid w:val="006801F0"/>
    <w:rsid w:val="00682545"/>
    <w:rsid w:val="00683F05"/>
    <w:rsid w:val="0069476D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173E1"/>
    <w:rsid w:val="0072560B"/>
    <w:rsid w:val="00746393"/>
    <w:rsid w:val="00746532"/>
    <w:rsid w:val="00751725"/>
    <w:rsid w:val="00756C8F"/>
    <w:rsid w:val="0076185A"/>
    <w:rsid w:val="00761C3A"/>
    <w:rsid w:val="007671F9"/>
    <w:rsid w:val="007840F2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E447A"/>
    <w:rsid w:val="007F2052"/>
    <w:rsid w:val="007F3A12"/>
    <w:rsid w:val="00804F07"/>
    <w:rsid w:val="00807F3B"/>
    <w:rsid w:val="0082054C"/>
    <w:rsid w:val="00824965"/>
    <w:rsid w:val="00825A09"/>
    <w:rsid w:val="00830AB1"/>
    <w:rsid w:val="008338FE"/>
    <w:rsid w:val="00833FCD"/>
    <w:rsid w:val="00842991"/>
    <w:rsid w:val="008563ED"/>
    <w:rsid w:val="0086296C"/>
    <w:rsid w:val="008757E1"/>
    <w:rsid w:val="00892E48"/>
    <w:rsid w:val="008A6646"/>
    <w:rsid w:val="008A7F0C"/>
    <w:rsid w:val="008B25BA"/>
    <w:rsid w:val="008C5709"/>
    <w:rsid w:val="008C6DF8"/>
    <w:rsid w:val="008D0487"/>
    <w:rsid w:val="008D44AB"/>
    <w:rsid w:val="008E277B"/>
    <w:rsid w:val="008E42BD"/>
    <w:rsid w:val="008F35FF"/>
    <w:rsid w:val="008F3B4E"/>
    <w:rsid w:val="008F56F9"/>
    <w:rsid w:val="0091264E"/>
    <w:rsid w:val="009206F5"/>
    <w:rsid w:val="00927714"/>
    <w:rsid w:val="009301A2"/>
    <w:rsid w:val="009440B7"/>
    <w:rsid w:val="00951356"/>
    <w:rsid w:val="00952535"/>
    <w:rsid w:val="00956AC8"/>
    <w:rsid w:val="00956C26"/>
    <w:rsid w:val="00960337"/>
    <w:rsid w:val="00975019"/>
    <w:rsid w:val="00975C49"/>
    <w:rsid w:val="009839BA"/>
    <w:rsid w:val="009C124C"/>
    <w:rsid w:val="009C34E2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3823"/>
    <w:rsid w:val="00A62507"/>
    <w:rsid w:val="00A700A7"/>
    <w:rsid w:val="00AA27F6"/>
    <w:rsid w:val="00AA4B5D"/>
    <w:rsid w:val="00AA6003"/>
    <w:rsid w:val="00AB78CE"/>
    <w:rsid w:val="00AE2FB1"/>
    <w:rsid w:val="00AE6FF2"/>
    <w:rsid w:val="00AF655A"/>
    <w:rsid w:val="00AF6E88"/>
    <w:rsid w:val="00B0088C"/>
    <w:rsid w:val="00B053E2"/>
    <w:rsid w:val="00B115FA"/>
    <w:rsid w:val="00B15219"/>
    <w:rsid w:val="00B15FD3"/>
    <w:rsid w:val="00B2273B"/>
    <w:rsid w:val="00B24787"/>
    <w:rsid w:val="00B27036"/>
    <w:rsid w:val="00B27C52"/>
    <w:rsid w:val="00B34079"/>
    <w:rsid w:val="00B36CB4"/>
    <w:rsid w:val="00B40E20"/>
    <w:rsid w:val="00B43CF6"/>
    <w:rsid w:val="00B548E4"/>
    <w:rsid w:val="00B72101"/>
    <w:rsid w:val="00B8005E"/>
    <w:rsid w:val="00B824E6"/>
    <w:rsid w:val="00B87B9B"/>
    <w:rsid w:val="00B90E42"/>
    <w:rsid w:val="00BB0C3C"/>
    <w:rsid w:val="00BE1066"/>
    <w:rsid w:val="00BE223D"/>
    <w:rsid w:val="00BF2257"/>
    <w:rsid w:val="00BF542B"/>
    <w:rsid w:val="00C014B5"/>
    <w:rsid w:val="00C106F3"/>
    <w:rsid w:val="00C131C4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C3DD2"/>
    <w:rsid w:val="00CC53CC"/>
    <w:rsid w:val="00CD0B6B"/>
    <w:rsid w:val="00CE0348"/>
    <w:rsid w:val="00CF57FD"/>
    <w:rsid w:val="00CF63CB"/>
    <w:rsid w:val="00CF7E87"/>
    <w:rsid w:val="00D039B6"/>
    <w:rsid w:val="00D13CEF"/>
    <w:rsid w:val="00D21D12"/>
    <w:rsid w:val="00D23F3D"/>
    <w:rsid w:val="00D34D9A"/>
    <w:rsid w:val="00D35ED7"/>
    <w:rsid w:val="00D4012A"/>
    <w:rsid w:val="00D409DE"/>
    <w:rsid w:val="00D42C9B"/>
    <w:rsid w:val="00D43CA9"/>
    <w:rsid w:val="00D531D5"/>
    <w:rsid w:val="00D54E73"/>
    <w:rsid w:val="00D57353"/>
    <w:rsid w:val="00D625DC"/>
    <w:rsid w:val="00D7532C"/>
    <w:rsid w:val="00D75CDA"/>
    <w:rsid w:val="00D844D3"/>
    <w:rsid w:val="00D85CB0"/>
    <w:rsid w:val="00D8621C"/>
    <w:rsid w:val="00DA6EC7"/>
    <w:rsid w:val="00DA72FC"/>
    <w:rsid w:val="00DC2BA9"/>
    <w:rsid w:val="00DC77C0"/>
    <w:rsid w:val="00DD146A"/>
    <w:rsid w:val="00DD3E9D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23B80"/>
    <w:rsid w:val="00E309E9"/>
    <w:rsid w:val="00E31C06"/>
    <w:rsid w:val="00E34252"/>
    <w:rsid w:val="00E52EC2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34744"/>
    <w:rsid w:val="00F365F2"/>
    <w:rsid w:val="00F42AFB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B40E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633A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D27E-4A4E-4087-B4F2-E33487A4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2021-06-21T13:56:00Z</dcterms:created>
  <dcterms:modified xsi:type="dcterms:W3CDTF">2022-07-16T17:29:00Z</dcterms:modified>
</cp:coreProperties>
</file>