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6" w:rsidRPr="00BF20BE" w:rsidRDefault="00DE6B18" w:rsidP="00BF20BE">
      <w:pPr>
        <w:jc w:val="right"/>
        <w:rPr>
          <w:rFonts w:ascii="Arial" w:hAnsi="Arial" w:cs="Arial"/>
        </w:rPr>
      </w:pPr>
      <w:ins w:id="0" w:author="Autor">
        <w:r w:rsidRPr="00670614">
          <w:rPr>
            <w:rFonts w:ascii="Arial" w:hAnsi="Arial" w:cs="Arial"/>
          </w:rPr>
          <w:t xml:space="preserve">Załącznik nr  </w:t>
        </w:r>
      </w:ins>
      <w:r w:rsidR="00B16DD7">
        <w:rPr>
          <w:rFonts w:ascii="Arial" w:hAnsi="Arial" w:cs="Arial"/>
        </w:rPr>
        <w:t xml:space="preserve">5 </w:t>
      </w:r>
      <w:ins w:id="1" w:author="Autor">
        <w:r w:rsidRPr="00670614">
          <w:rPr>
            <w:rFonts w:ascii="Arial" w:hAnsi="Arial" w:cs="Arial"/>
          </w:rPr>
          <w:t>do SWZ</w:t>
        </w:r>
      </w:ins>
    </w:p>
    <w:p w:rsidR="00262D61" w:rsidRPr="00DE6B18" w:rsidRDefault="009D4974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6B18">
        <w:rPr>
          <w:rFonts w:ascii="Arial" w:hAnsi="Arial" w:cs="Arial"/>
          <w:b/>
          <w:sz w:val="28"/>
          <w:szCs w:val="28"/>
          <w:u w:val="single"/>
        </w:rPr>
        <w:t>Wykaz</w:t>
      </w:r>
      <w:r w:rsidR="00DE6B18" w:rsidRPr="00DE6B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16DD7">
        <w:rPr>
          <w:rFonts w:ascii="Arial" w:hAnsi="Arial" w:cs="Arial"/>
          <w:b/>
          <w:sz w:val="28"/>
          <w:szCs w:val="28"/>
          <w:u w:val="single"/>
        </w:rPr>
        <w:t xml:space="preserve">osób </w:t>
      </w:r>
    </w:p>
    <w:p w:rsidR="002B4656" w:rsidRPr="00670614" w:rsidRDefault="002B4656" w:rsidP="002B465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F1" w:rsidRPr="00DE6B18" w:rsidRDefault="0076185A" w:rsidP="00DE6B18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</w:t>
      </w:r>
      <w:r w:rsidR="00305146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275 ust.1 ustawy Pzp w trybie podstawowym bez negocjacji</w:t>
      </w:r>
      <w:r w:rsidR="00BD7FF0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</w:t>
      </w:r>
      <w:r w:rsidR="00C77751" w:rsidRPr="00BF20BE">
        <w:rPr>
          <w:rFonts w:ascii="Arial" w:hAnsi="Arial" w:cs="Arial"/>
          <w:b/>
          <w:bCs/>
        </w:rPr>
        <w:t>.</w:t>
      </w:r>
      <w:r w:rsidR="0050767F">
        <w:rPr>
          <w:rFonts w:ascii="Arial" w:hAnsi="Arial" w:cs="Arial"/>
          <w:b/>
          <w:bCs/>
        </w:rPr>
        <w:t xml:space="preserve"> </w:t>
      </w:r>
      <w:r w:rsidR="00256D2A" w:rsidRPr="00256D2A">
        <w:rPr>
          <w:rFonts w:ascii="Arial" w:hAnsi="Arial" w:cs="Arial"/>
          <w:b/>
          <w:bCs/>
        </w:rPr>
        <w:t>„Przebudowa drogi gminnej w miejscowości Klonowy Dwór w granicach istniejącego pasa drogowego na dz. nr 51/17, 51/21, 51/26, 51/74 obr. Leszczynka, gm. Małdyty”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BF20BE" w:rsidRDefault="006E58F1" w:rsidP="00BF20BE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B16DD7" w:rsidRPr="00B16DD7" w:rsidRDefault="00B16DD7" w:rsidP="00B16DD7">
      <w:pPr>
        <w:spacing w:after="38"/>
        <w:jc w:val="both"/>
        <w:rPr>
          <w:rFonts w:ascii="Arial" w:hAnsi="Arial" w:cs="Arial"/>
        </w:rPr>
      </w:pPr>
      <w:r w:rsidRPr="00B16DD7">
        <w:rPr>
          <w:rFonts w:ascii="Arial" w:hAnsi="Arial" w:cs="Arial"/>
        </w:rPr>
        <w:t>Przedkładam(y) niniejszy wykaz i oświadczam(y), że do realizacji niniejszego zamówienia skierujemy następujące osoby:</w:t>
      </w: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970"/>
        <w:gridCol w:w="3969"/>
        <w:gridCol w:w="3969"/>
      </w:tblGrid>
      <w:tr w:rsidR="00B16DD7" w:rsidRPr="00670614" w:rsidTr="00B16DD7">
        <w:trPr>
          <w:trHeight w:val="680"/>
        </w:trPr>
        <w:tc>
          <w:tcPr>
            <w:tcW w:w="561" w:type="dxa"/>
            <w:vAlign w:val="center"/>
          </w:tcPr>
          <w:p w:rsidR="00B16DD7" w:rsidRPr="00B16DD7" w:rsidRDefault="00B16DD7" w:rsidP="00C4724C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</w:t>
            </w:r>
            <w:r w:rsidR="00BF20BE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p.</w:t>
            </w:r>
          </w:p>
        </w:tc>
        <w:tc>
          <w:tcPr>
            <w:tcW w:w="224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97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Zakres rzeczowy wykonywanych czynności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jc w:val="center"/>
              <w:rPr>
                <w:rFonts w:ascii="Arial" w:hAnsi="Arial" w:cs="Arial"/>
                <w:b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Kwalifikacje (Uprawnienia nr)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eastAsia="Times New Roman" w:hAnsi="Arial" w:cs="Arial"/>
                <w:b/>
                <w:sz w:val="20"/>
              </w:rPr>
              <w:t>Informacja o podstawie dysponowania osobami</w:t>
            </w:r>
          </w:p>
        </w:tc>
      </w:tr>
      <w:tr w:rsidR="00B16DD7" w:rsidRPr="00DE6D94" w:rsidTr="00B16DD7">
        <w:trPr>
          <w:trHeight w:val="3594"/>
        </w:trPr>
        <w:tc>
          <w:tcPr>
            <w:tcW w:w="561" w:type="dxa"/>
            <w:vAlign w:val="center"/>
          </w:tcPr>
          <w:p w:rsidR="00B16DD7" w:rsidRPr="00D752A8" w:rsidRDefault="00B16DD7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2240" w:type="dxa"/>
            <w:vAlign w:val="center"/>
          </w:tcPr>
          <w:p w:rsidR="00B16DD7" w:rsidRPr="00570876" w:rsidRDefault="00B16DD7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B16DD7" w:rsidRPr="00B16DD7" w:rsidRDefault="00C35F62" w:rsidP="00B16DD7">
            <w:pPr>
              <w:spacing w:after="0" w:line="276" w:lineRule="auto"/>
              <w:ind w:right="5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35F62">
              <w:rPr>
                <w:rFonts w:ascii="Arial" w:hAnsi="Arial" w:cs="Arial"/>
                <w:sz w:val="18"/>
                <w:szCs w:val="18"/>
              </w:rPr>
              <w:t>ierownik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robót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>w specjalności inżynierii drogowej, pełniący jednocześnie rolę kierownika budowy. Minimalne wymagania: posiadający uprawnienia do wykonywania samodzielnych funkcji technicznych</w:t>
            </w:r>
            <w:r w:rsidR="00C12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 xml:space="preserve">w budownictwie w specjalności inżynieryjnej </w:t>
            </w:r>
            <w:r w:rsidR="00C12EF3">
              <w:rPr>
                <w:rFonts w:ascii="Arial" w:hAnsi="Arial" w:cs="Arial"/>
                <w:sz w:val="18"/>
                <w:szCs w:val="18"/>
              </w:rPr>
              <w:t xml:space="preserve">drogowej do kierowania robotami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>budowlanymi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3969" w:type="dxa"/>
          </w:tcPr>
          <w:p w:rsidR="00B16DD7" w:rsidRPr="00570876" w:rsidRDefault="00B16DD7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57087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35F62" w:rsidRPr="000B37A2" w:rsidRDefault="00C35F62" w:rsidP="00C35F62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:rsidR="00C35F62" w:rsidRPr="000B37A2" w:rsidRDefault="00C35F62" w:rsidP="00C35F62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:rsidR="00B16DD7" w:rsidRPr="00570876" w:rsidRDefault="00C35F62" w:rsidP="00C35F6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</w:t>
            </w:r>
            <w:r w:rsidR="00BF20B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dyspozycji przez inny podmiot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***</w:t>
            </w:r>
          </w:p>
        </w:tc>
      </w:tr>
    </w:tbl>
    <w:p w:rsidR="00D57353" w:rsidRPr="00786EEA" w:rsidRDefault="00D57353" w:rsidP="00D57353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786EEA" w:rsidRPr="00786EEA" w:rsidRDefault="00C35F62" w:rsidP="00D57353">
      <w:pPr>
        <w:spacing w:after="0" w:line="240" w:lineRule="auto"/>
        <w:jc w:val="both"/>
        <w:rPr>
          <w:rFonts w:ascii="Arial" w:hAnsi="Arial" w:cs="Arial"/>
        </w:rPr>
      </w:pPr>
      <w:r w:rsidRPr="00623DEA">
        <w:rPr>
          <w:rFonts w:ascii="Arial" w:hAnsi="Arial" w:cs="Arial"/>
          <w:sz w:val="18"/>
          <w:szCs w:val="28"/>
          <w:highlight w:val="yellow"/>
        </w:rPr>
        <w:t>***</w:t>
      </w:r>
      <w:r w:rsidR="00623DEA" w:rsidRPr="00623DEA">
        <w:rPr>
          <w:rFonts w:ascii="Arial" w:hAnsi="Arial" w:cs="Arial"/>
          <w:highlight w:val="yellow"/>
        </w:rPr>
        <w:t xml:space="preserve"> </w:t>
      </w:r>
      <w:r w:rsidR="008C4841" w:rsidRPr="00623DEA">
        <w:rPr>
          <w:rFonts w:ascii="Arial" w:hAnsi="Arial" w:cs="Arial"/>
          <w:color w:val="000000"/>
          <w:highlight w:val="yellow"/>
        </w:rPr>
        <w:t>Ni</w:t>
      </w:r>
      <w:r w:rsidR="00786EEA" w:rsidRPr="00623DEA">
        <w:rPr>
          <w:rFonts w:ascii="Arial" w:hAnsi="Arial" w:cs="Arial"/>
          <w:color w:val="000000"/>
          <w:highlight w:val="yellow"/>
        </w:rPr>
        <w:t>ewłaściwe skreślić</w:t>
      </w:r>
    </w:p>
    <w:p w:rsidR="00D57353" w:rsidRPr="00D039B6" w:rsidRDefault="00D57353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623D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D54E73" w:rsidRPr="00D54E73" w:rsidRDefault="00D54E73" w:rsidP="00D54E73">
      <w:pPr>
        <w:rPr>
          <w:rFonts w:ascii="Arial" w:hAnsi="Arial" w:cs="Arial"/>
          <w:sz w:val="20"/>
          <w:szCs w:val="20"/>
        </w:rPr>
      </w:pPr>
    </w:p>
    <w:p w:rsidR="00D54E73" w:rsidRPr="001A71DE" w:rsidRDefault="00D54E73" w:rsidP="00D54E73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D752A8" w:rsidRDefault="00D752A8" w:rsidP="00D54E73">
      <w:pPr>
        <w:spacing w:line="360" w:lineRule="auto"/>
        <w:rPr>
          <w:rFonts w:ascii="Arial" w:eastAsia="Times New Roman" w:hAnsi="Arial" w:cs="Arial"/>
        </w:rPr>
      </w:pPr>
    </w:p>
    <w:p w:rsidR="00D54E73" w:rsidRPr="00621BF2" w:rsidRDefault="00D54E73" w:rsidP="00D54E73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025C8D" w:rsidRPr="003E1710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50767F">
      <w:headerReference w:type="default" r:id="rId8"/>
      <w:footerReference w:type="default" r:id="rId9"/>
      <w:endnotePr>
        <w:numFmt w:val="decimal"/>
      </w:endnotePr>
      <w:pgSz w:w="16838" w:h="11906" w:orient="landscape"/>
      <w:pgMar w:top="567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71" w:rsidRDefault="001B6471" w:rsidP="0038231F">
      <w:pPr>
        <w:spacing w:after="0" w:line="240" w:lineRule="auto"/>
      </w:pPr>
      <w:r>
        <w:separator/>
      </w:r>
    </w:p>
  </w:endnote>
  <w:endnote w:type="continuationSeparator" w:id="1">
    <w:p w:rsidR="001B6471" w:rsidRDefault="001B64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8037E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8037E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56D2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037E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8037E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8037E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56D2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037E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71" w:rsidRDefault="001B6471" w:rsidP="0038231F">
      <w:pPr>
        <w:spacing w:after="0" w:line="240" w:lineRule="auto"/>
      </w:pPr>
      <w:r>
        <w:separator/>
      </w:r>
    </w:p>
  </w:footnote>
  <w:footnote w:type="continuationSeparator" w:id="1">
    <w:p w:rsidR="001B6471" w:rsidRDefault="001B64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150"/>
    <w:rsid w:val="000303EE"/>
    <w:rsid w:val="00032C2A"/>
    <w:rsid w:val="00053566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C6F72"/>
    <w:rsid w:val="000D6F17"/>
    <w:rsid w:val="000D73C4"/>
    <w:rsid w:val="000E4D37"/>
    <w:rsid w:val="000E4FAF"/>
    <w:rsid w:val="000F6FBF"/>
    <w:rsid w:val="00103C78"/>
    <w:rsid w:val="001242E3"/>
    <w:rsid w:val="00124347"/>
    <w:rsid w:val="001769FD"/>
    <w:rsid w:val="0017778B"/>
    <w:rsid w:val="001843FE"/>
    <w:rsid w:val="001902D2"/>
    <w:rsid w:val="001A5641"/>
    <w:rsid w:val="001B526E"/>
    <w:rsid w:val="001B6471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56D2A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39E7"/>
    <w:rsid w:val="002C4948"/>
    <w:rsid w:val="002E033E"/>
    <w:rsid w:val="002E641A"/>
    <w:rsid w:val="00302E8D"/>
    <w:rsid w:val="00305146"/>
    <w:rsid w:val="00313098"/>
    <w:rsid w:val="00313417"/>
    <w:rsid w:val="00313911"/>
    <w:rsid w:val="00333209"/>
    <w:rsid w:val="00337073"/>
    <w:rsid w:val="00350CD9"/>
    <w:rsid w:val="00351F8A"/>
    <w:rsid w:val="00353BEA"/>
    <w:rsid w:val="00364235"/>
    <w:rsid w:val="00364F00"/>
    <w:rsid w:val="00366834"/>
    <w:rsid w:val="00367514"/>
    <w:rsid w:val="003720EB"/>
    <w:rsid w:val="0038231F"/>
    <w:rsid w:val="00384613"/>
    <w:rsid w:val="003B0F88"/>
    <w:rsid w:val="003B2070"/>
    <w:rsid w:val="003B214C"/>
    <w:rsid w:val="003B7238"/>
    <w:rsid w:val="003C3B64"/>
    <w:rsid w:val="003C680E"/>
    <w:rsid w:val="003C7375"/>
    <w:rsid w:val="003E3F02"/>
    <w:rsid w:val="003E6174"/>
    <w:rsid w:val="003F024C"/>
    <w:rsid w:val="003F1F9F"/>
    <w:rsid w:val="00401E84"/>
    <w:rsid w:val="00407F13"/>
    <w:rsid w:val="004230B8"/>
    <w:rsid w:val="00434CC2"/>
    <w:rsid w:val="0044134E"/>
    <w:rsid w:val="0044332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0767F"/>
    <w:rsid w:val="00520174"/>
    <w:rsid w:val="005641F0"/>
    <w:rsid w:val="0056774E"/>
    <w:rsid w:val="00570876"/>
    <w:rsid w:val="0057728B"/>
    <w:rsid w:val="00585891"/>
    <w:rsid w:val="0058768B"/>
    <w:rsid w:val="00590C55"/>
    <w:rsid w:val="005A00E1"/>
    <w:rsid w:val="005A1835"/>
    <w:rsid w:val="005B3024"/>
    <w:rsid w:val="005B4B94"/>
    <w:rsid w:val="005C06D9"/>
    <w:rsid w:val="005C39CA"/>
    <w:rsid w:val="005E0391"/>
    <w:rsid w:val="005E1649"/>
    <w:rsid w:val="005E176A"/>
    <w:rsid w:val="00607114"/>
    <w:rsid w:val="00623DEA"/>
    <w:rsid w:val="00634311"/>
    <w:rsid w:val="00637951"/>
    <w:rsid w:val="00653220"/>
    <w:rsid w:val="00670614"/>
    <w:rsid w:val="006801F0"/>
    <w:rsid w:val="00682545"/>
    <w:rsid w:val="00690E47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840F2"/>
    <w:rsid w:val="00786EEA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C7160"/>
    <w:rsid w:val="007D5B61"/>
    <w:rsid w:val="007D6EA8"/>
    <w:rsid w:val="007E2F69"/>
    <w:rsid w:val="007F2052"/>
    <w:rsid w:val="007F3A12"/>
    <w:rsid w:val="0080233E"/>
    <w:rsid w:val="008037EF"/>
    <w:rsid w:val="00804F07"/>
    <w:rsid w:val="00807F3B"/>
    <w:rsid w:val="0082054C"/>
    <w:rsid w:val="00825A09"/>
    <w:rsid w:val="00830AB1"/>
    <w:rsid w:val="00833FCD"/>
    <w:rsid w:val="008375A8"/>
    <w:rsid w:val="00842991"/>
    <w:rsid w:val="008563ED"/>
    <w:rsid w:val="0086296C"/>
    <w:rsid w:val="008757E1"/>
    <w:rsid w:val="00892E48"/>
    <w:rsid w:val="008A6646"/>
    <w:rsid w:val="008A7F0C"/>
    <w:rsid w:val="008B25BA"/>
    <w:rsid w:val="008C4841"/>
    <w:rsid w:val="008C5709"/>
    <w:rsid w:val="008C6DF8"/>
    <w:rsid w:val="008D0487"/>
    <w:rsid w:val="008D44AB"/>
    <w:rsid w:val="008E277B"/>
    <w:rsid w:val="008E42BD"/>
    <w:rsid w:val="008F35FF"/>
    <w:rsid w:val="008F38BB"/>
    <w:rsid w:val="008F3B4E"/>
    <w:rsid w:val="008F56F9"/>
    <w:rsid w:val="0091264E"/>
    <w:rsid w:val="00927714"/>
    <w:rsid w:val="009301A2"/>
    <w:rsid w:val="009440B7"/>
    <w:rsid w:val="00951356"/>
    <w:rsid w:val="00952535"/>
    <w:rsid w:val="00956C26"/>
    <w:rsid w:val="00960337"/>
    <w:rsid w:val="00975019"/>
    <w:rsid w:val="00975C49"/>
    <w:rsid w:val="009839BA"/>
    <w:rsid w:val="009C124C"/>
    <w:rsid w:val="009C18DD"/>
    <w:rsid w:val="009C34E2"/>
    <w:rsid w:val="009C608F"/>
    <w:rsid w:val="009C624E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02BC"/>
    <w:rsid w:val="00A62507"/>
    <w:rsid w:val="00A700A7"/>
    <w:rsid w:val="00A9476C"/>
    <w:rsid w:val="00AA27F6"/>
    <w:rsid w:val="00AA6003"/>
    <w:rsid w:val="00AC1896"/>
    <w:rsid w:val="00AD0570"/>
    <w:rsid w:val="00AE6FF2"/>
    <w:rsid w:val="00AF655A"/>
    <w:rsid w:val="00AF6E88"/>
    <w:rsid w:val="00B0088C"/>
    <w:rsid w:val="00B15219"/>
    <w:rsid w:val="00B15FD3"/>
    <w:rsid w:val="00B16DD7"/>
    <w:rsid w:val="00B24787"/>
    <w:rsid w:val="00B27036"/>
    <w:rsid w:val="00B34079"/>
    <w:rsid w:val="00B36CB4"/>
    <w:rsid w:val="00B72101"/>
    <w:rsid w:val="00B8005E"/>
    <w:rsid w:val="00B824E6"/>
    <w:rsid w:val="00B87B9B"/>
    <w:rsid w:val="00B90E42"/>
    <w:rsid w:val="00B92190"/>
    <w:rsid w:val="00BB0C3C"/>
    <w:rsid w:val="00BD7FF0"/>
    <w:rsid w:val="00BE223D"/>
    <w:rsid w:val="00BF20BE"/>
    <w:rsid w:val="00BF2257"/>
    <w:rsid w:val="00BF542B"/>
    <w:rsid w:val="00C014B5"/>
    <w:rsid w:val="00C106F3"/>
    <w:rsid w:val="00C12EF3"/>
    <w:rsid w:val="00C131C4"/>
    <w:rsid w:val="00C35F62"/>
    <w:rsid w:val="00C4103F"/>
    <w:rsid w:val="00C45F66"/>
    <w:rsid w:val="00C4724C"/>
    <w:rsid w:val="00C56067"/>
    <w:rsid w:val="00C57DEB"/>
    <w:rsid w:val="00C65D83"/>
    <w:rsid w:val="00C72E99"/>
    <w:rsid w:val="00C77751"/>
    <w:rsid w:val="00C81012"/>
    <w:rsid w:val="00C8306B"/>
    <w:rsid w:val="00CC53CC"/>
    <w:rsid w:val="00CD0B6B"/>
    <w:rsid w:val="00CE0348"/>
    <w:rsid w:val="00CF57FD"/>
    <w:rsid w:val="00CF7E87"/>
    <w:rsid w:val="00D039B6"/>
    <w:rsid w:val="00D21D12"/>
    <w:rsid w:val="00D23F3D"/>
    <w:rsid w:val="00D34D9A"/>
    <w:rsid w:val="00D35ED7"/>
    <w:rsid w:val="00D409DE"/>
    <w:rsid w:val="00D42C9B"/>
    <w:rsid w:val="00D43CA9"/>
    <w:rsid w:val="00D531D5"/>
    <w:rsid w:val="00D54E73"/>
    <w:rsid w:val="00D57353"/>
    <w:rsid w:val="00D752A8"/>
    <w:rsid w:val="00D7532C"/>
    <w:rsid w:val="00D8241B"/>
    <w:rsid w:val="00D844D3"/>
    <w:rsid w:val="00D8621C"/>
    <w:rsid w:val="00DA6EC7"/>
    <w:rsid w:val="00DA72FC"/>
    <w:rsid w:val="00DC2BA9"/>
    <w:rsid w:val="00DC77C0"/>
    <w:rsid w:val="00DD146A"/>
    <w:rsid w:val="00DD16E8"/>
    <w:rsid w:val="00DD3E9D"/>
    <w:rsid w:val="00DE6B18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2DD8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C7D03"/>
    <w:rsid w:val="00FE03B9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6B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E6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774C-DD1E-4927-B1CE-ED971164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2021-05-29T22:39:00Z</dcterms:created>
  <dcterms:modified xsi:type="dcterms:W3CDTF">2022-07-14T12:36:00Z</dcterms:modified>
</cp:coreProperties>
</file>