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robót budowlanych 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F42AFB">
        <w:rPr>
          <w:rFonts w:ascii="Arial" w:hAnsi="Arial" w:cs="Arial"/>
          <w:bCs/>
        </w:rPr>
        <w:t xml:space="preserve"> </w:t>
      </w:r>
      <w:r w:rsidR="00481193" w:rsidRPr="00481193">
        <w:rPr>
          <w:rFonts w:ascii="Arial" w:hAnsi="Arial" w:cs="Arial"/>
          <w:b/>
          <w:bCs/>
        </w:rPr>
        <w:t>„Przebudowa drogi gminnej w miejscowości Klonowy Dwór w granicach istniejącego pasa drogowego na dz. nr 51/17, 51/21, 51/26, 51/74 obr. Leszczynka, gm. Małdyty”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7173E1">
        <w:rPr>
          <w:rFonts w:ascii="Arial" w:hAnsi="Arial" w:cs="Arial"/>
        </w:rPr>
        <w:t>alizowała(y) w ciągu ostatnich 5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536810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="00F42AFB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 xml:space="preserve"> </w:t>
            </w: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7173E1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7173E1">
              <w:rPr>
                <w:rFonts w:ascii="Arial" w:hAnsi="Arial" w:cs="Arial"/>
                <w:sz w:val="18"/>
              </w:rPr>
              <w:t xml:space="preserve">robót budowlanych </w:t>
            </w:r>
            <w:r w:rsidRPr="00633A34">
              <w:rPr>
                <w:rFonts w:ascii="Arial" w:hAnsi="Arial" w:cs="Arial"/>
                <w:sz w:val="18"/>
              </w:rPr>
              <w:t>brutto</w:t>
            </w:r>
            <w:r w:rsidR="00B2273B">
              <w:rPr>
                <w:rFonts w:ascii="Arial" w:hAnsi="Arial" w:cs="Arial"/>
                <w:sz w:val="18"/>
              </w:rPr>
              <w:t>*</w:t>
            </w:r>
            <w:r w:rsidRPr="00633A3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173E1" w:rsidRPr="00CC7ACA" w:rsidRDefault="007173E1" w:rsidP="007173E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Rodzaj roboty budowlanej</w:t>
            </w:r>
          </w:p>
          <w:p w:rsidR="00670614" w:rsidRPr="00670614" w:rsidRDefault="007173E1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sz w:val="18"/>
                <w:szCs w:val="20"/>
              </w:rPr>
              <w:t>(należy wpisać istotne dla spełnienia warunku udziału 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  <w:tr w:rsidR="00BE1066" w:rsidRPr="00DE6D94" w:rsidTr="00633A34">
        <w:trPr>
          <w:trHeight w:val="130"/>
        </w:trPr>
        <w:tc>
          <w:tcPr>
            <w:tcW w:w="561" w:type="dxa"/>
            <w:vAlign w:val="center"/>
          </w:tcPr>
          <w:p w:rsidR="00BE1066" w:rsidRPr="00DE6D94" w:rsidRDefault="00BE1066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240" w:type="dxa"/>
            <w:vAlign w:val="center"/>
          </w:tcPr>
          <w:p w:rsidR="00BE1066" w:rsidRDefault="00BE1066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BE1066" w:rsidRPr="00C131C4" w:rsidRDefault="00BE1066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BE1066" w:rsidRPr="007173E1" w:rsidRDefault="00BE1066" w:rsidP="00B04A3F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BE1066" w:rsidRPr="000D6652" w:rsidRDefault="00BE1066" w:rsidP="00B04A3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BE1066" w:rsidRPr="003B0F88" w:rsidRDefault="00BE1066" w:rsidP="00B04A3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BE1066" w:rsidRPr="00633A34" w:rsidRDefault="00BE1066" w:rsidP="00B04A3F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BE1066" w:rsidRPr="00633A34" w:rsidRDefault="00BE1066" w:rsidP="00B04A3F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BE1066" w:rsidRPr="00633A34" w:rsidRDefault="00BE1066" w:rsidP="00B04A3F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BE1066" w:rsidRPr="00DE6D94" w:rsidRDefault="00BE1066" w:rsidP="00B04A3F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3B" w:rsidRPr="0021411D" w:rsidRDefault="00B2273B" w:rsidP="00B2273B">
      <w:pPr>
        <w:jc w:val="both"/>
        <w:rPr>
          <w:rFonts w:ascii="Arial" w:eastAsia="Times New Roman" w:hAnsi="Arial" w:cs="Arial"/>
          <w:b/>
          <w:sz w:val="18"/>
          <w:lang w:eastAsia="pl-PL"/>
        </w:rPr>
      </w:pP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* w przypadku gdy zadanie obejmowało szerszy zakres, niż określony do spełnienia warunku udziału </w:t>
      </w:r>
      <w:r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w postępowaniu, należy wskazać wartość robót niezbędnych do spełniania warunku udziału w postępowaniu.</w:t>
      </w:r>
    </w:p>
    <w:p w:rsidR="00B2273B" w:rsidRPr="0021411D" w:rsidRDefault="00B2273B" w:rsidP="00B2273B">
      <w:pPr>
        <w:shd w:val="clear" w:color="auto" w:fill="DEEAF6" w:themeFill="accent1" w:themeFillTint="33"/>
        <w:jc w:val="both"/>
        <w:rPr>
          <w:rFonts w:ascii="Arial" w:eastAsia="Times New Roman" w:hAnsi="Arial" w:cs="Arial"/>
          <w:sz w:val="18"/>
          <w:lang w:eastAsia="pl-PL"/>
        </w:rPr>
      </w:pPr>
      <w:r w:rsidRPr="0021411D">
        <w:rPr>
          <w:rFonts w:ascii="Arial" w:eastAsia="Times New Roman" w:hAnsi="Arial" w:cs="Arial"/>
          <w:sz w:val="18"/>
          <w:lang w:eastAsia="pl-PL"/>
        </w:rPr>
        <w:lastRenderedPageBreak/>
        <w:t xml:space="preserve">Do wykazu należy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dołączyć dowody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określające, czy te roboty budowlane zostały wykonane należycie, w szczególności informacji o tym, czy roboty zostały wykonane zgodnie</w:t>
      </w:r>
      <w:r>
        <w:rPr>
          <w:rFonts w:ascii="Arial" w:eastAsia="Times New Roman" w:hAnsi="Arial" w:cs="Arial"/>
          <w:sz w:val="18"/>
          <w:lang w:eastAsia="pl-PL"/>
        </w:rPr>
        <w:br/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EBE" w:rsidRDefault="00025C8D" w:rsidP="000064F1">
      <w:pPr>
        <w:spacing w:line="360" w:lineRule="auto"/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53EBE" w:rsidRDefault="00253EBE" w:rsidP="00AB78CE">
      <w:pPr>
        <w:spacing w:line="360" w:lineRule="auto"/>
        <w:rPr>
          <w:rFonts w:ascii="Arial" w:eastAsia="Times New Roman" w:hAnsi="Arial" w:cs="Arial"/>
        </w:rPr>
      </w:pPr>
    </w:p>
    <w:p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5E" w:rsidRDefault="002A6A5E" w:rsidP="0038231F">
      <w:pPr>
        <w:spacing w:after="0" w:line="240" w:lineRule="auto"/>
      </w:pPr>
      <w:r>
        <w:separator/>
      </w:r>
    </w:p>
  </w:endnote>
  <w:endnote w:type="continuationSeparator" w:id="1">
    <w:p w:rsidR="002A6A5E" w:rsidRDefault="002A6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E23B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E23B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8119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23B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E23B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E23B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8119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E23B80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5E" w:rsidRDefault="002A6A5E" w:rsidP="0038231F">
      <w:pPr>
        <w:spacing w:after="0" w:line="240" w:lineRule="auto"/>
      </w:pPr>
      <w:r>
        <w:separator/>
      </w:r>
    </w:p>
  </w:footnote>
  <w:footnote w:type="continuationSeparator" w:id="1">
    <w:p w:rsidR="002A6A5E" w:rsidRDefault="002A6A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86" w:rsidRDefault="00143D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633A34" w:rsidRDefault="00B27C52" w:rsidP="00B27C52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143D86">
      <w:rPr>
        <w:rFonts w:ascii="Arial" w:hAnsi="Arial" w:cs="Arial"/>
      </w:rPr>
      <w:t>6</w:t>
    </w:r>
    <w:ins w:id="1" w:author="Autor">
      <w:r w:rsidRPr="00670614">
        <w:rPr>
          <w:rFonts w:ascii="Arial" w:hAnsi="Arial" w:cs="Arial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4F1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769FD"/>
    <w:rsid w:val="0017778B"/>
    <w:rsid w:val="001843FE"/>
    <w:rsid w:val="001902D2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A6A5E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1193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36810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4965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4B5D"/>
    <w:rsid w:val="00AA6003"/>
    <w:rsid w:val="00AB78CE"/>
    <w:rsid w:val="00AE2FB1"/>
    <w:rsid w:val="00AE6FF2"/>
    <w:rsid w:val="00AF655A"/>
    <w:rsid w:val="00AF6E88"/>
    <w:rsid w:val="00B0088C"/>
    <w:rsid w:val="00B053E2"/>
    <w:rsid w:val="00B15219"/>
    <w:rsid w:val="00B15FD3"/>
    <w:rsid w:val="00B2273B"/>
    <w:rsid w:val="00B24787"/>
    <w:rsid w:val="00B27036"/>
    <w:rsid w:val="00B27C52"/>
    <w:rsid w:val="00B34079"/>
    <w:rsid w:val="00B36CB4"/>
    <w:rsid w:val="00B40E20"/>
    <w:rsid w:val="00B43CF6"/>
    <w:rsid w:val="00B548E4"/>
    <w:rsid w:val="00B72101"/>
    <w:rsid w:val="00B8005E"/>
    <w:rsid w:val="00B824E6"/>
    <w:rsid w:val="00B87B9B"/>
    <w:rsid w:val="00B90E42"/>
    <w:rsid w:val="00BB0C3C"/>
    <w:rsid w:val="00BE1066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75CDA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23B80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2AFB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D043-1DFE-494B-8870-1FD6B85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2022-07-14T12:36:00Z</dcterms:modified>
</cp:coreProperties>
</file>