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9D4974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614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B27C52">
        <w:rPr>
          <w:rFonts w:ascii="Arial" w:hAnsi="Arial" w:cs="Arial"/>
          <w:b/>
          <w:sz w:val="28"/>
          <w:szCs w:val="28"/>
          <w:u w:val="single"/>
        </w:rPr>
        <w:t>usług</w:t>
      </w:r>
    </w:p>
    <w:p w:rsidR="006E58F1" w:rsidRPr="00B27C52" w:rsidRDefault="0076185A" w:rsidP="00263267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974815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DD45B0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„</w:t>
      </w:r>
      <w:r w:rsidR="00985FB9" w:rsidRPr="00985FB9">
        <w:rPr>
          <w:rFonts w:ascii="Arial" w:hAnsi="Arial" w:cs="Arial"/>
          <w:bCs/>
        </w:rPr>
        <w:t>Dowóz dzieci niepełnosprawnych do Specjalnego Ośrodka Szkolno-Wychowawczego w Szymanowie oraz Specjalnego Ośrodka Szkolno-Wychowawczego dla Dzieci Niesłyszących w Olsztynie  w roku szkolnym 2022/2023</w:t>
      </w:r>
      <w:r w:rsidR="00263267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B27C52">
        <w:rPr>
          <w:rFonts w:ascii="Arial" w:hAnsi="Arial" w:cs="Arial"/>
        </w:rPr>
        <w:t>alizowała(y) w ciągu ostatnich 3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263267" w:rsidRPr="00985FB9" w:rsidRDefault="00263267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26326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B27C52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B27C52">
              <w:rPr>
                <w:rFonts w:ascii="Arial" w:hAnsi="Arial" w:cs="Arial"/>
                <w:sz w:val="18"/>
              </w:rPr>
              <w:t xml:space="preserve">usługi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476D" w:rsidRPr="008338FE" w:rsidRDefault="0069476D" w:rsidP="0069476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Przedmiot</w:t>
            </w:r>
          </w:p>
          <w:p w:rsidR="00670614" w:rsidRPr="00670614" w:rsidRDefault="0069476D" w:rsidP="0069476D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wykonywanej usługi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Default="00DC77C0" w:rsidP="00633A34">
            <w:pPr>
              <w:spacing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C52" w:rsidRPr="00CF63CB" w:rsidRDefault="00B27C52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353" w:rsidRPr="0069476D" w:rsidRDefault="00633A34" w:rsidP="0069476D">
      <w:pPr>
        <w:shd w:val="clear" w:color="auto" w:fill="DEEAF6" w:themeFill="accent1" w:themeFillTint="3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wykazu należy </w:t>
      </w:r>
      <w:r w:rsidRPr="0069476D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dołączyć dowody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określające, czy te </w:t>
      </w:r>
      <w:r w:rsidR="00B27C52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usługi 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zostały wykonane należycie,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 czym dowodami, o których mowa, są</w:t>
      </w:r>
      <w:r w:rsidR="009748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referencje bądź inne dokumenty wystawione przez podmiot, na rzecz którego usługi były wykonywane, a w przypadku świadczeń ciągłych są wykonywane, a jeżeli z uzasadnionej przyczyny o obiektywnym charakterze Wykonawca nie jest w stanie uzyskać tych dokumentów – oświadczenie Wykonawcy, w przypadku świadczeń ciągłych nadal wykonywanych referencje bądź inne dokumenty potwierdzające ich należyte wykonywanie powinny być wydane nie wcześniej niż 3 miesiące przed upływem terminu składania ofert.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 xml:space="preserve">-- kwalifikowany podpis </w:t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lastRenderedPageBreak/>
                    <w:t>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8CE" w:rsidRDefault="00025C8D" w:rsidP="00AB78CE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253EBE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13" w:rsidRDefault="00160D13" w:rsidP="0038231F">
      <w:pPr>
        <w:spacing w:after="0" w:line="240" w:lineRule="auto"/>
      </w:pPr>
      <w:r>
        <w:separator/>
      </w:r>
    </w:p>
  </w:endnote>
  <w:endnote w:type="continuationSeparator" w:id="1">
    <w:p w:rsidR="00160D13" w:rsidRDefault="00160D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85F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85F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B672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13" w:rsidRDefault="00160D13" w:rsidP="0038231F">
      <w:pPr>
        <w:spacing w:after="0" w:line="240" w:lineRule="auto"/>
      </w:pPr>
      <w:r>
        <w:separator/>
      </w:r>
    </w:p>
  </w:footnote>
  <w:footnote w:type="continuationSeparator" w:id="1">
    <w:p w:rsidR="00160D13" w:rsidRDefault="00160D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263267" w:rsidRDefault="00B27C52" w:rsidP="00B27C52">
    <w:pPr>
      <w:jc w:val="right"/>
      <w:rPr>
        <w:rFonts w:ascii="Arial" w:hAnsi="Arial" w:cs="Arial"/>
        <w:color w:val="FF0000"/>
      </w:rPr>
    </w:pPr>
    <w:ins w:id="0" w:author="Autor">
      <w:r w:rsidRPr="00263267">
        <w:rPr>
          <w:rFonts w:ascii="Arial" w:hAnsi="Arial" w:cs="Arial"/>
          <w:color w:val="FF0000"/>
        </w:rPr>
        <w:t xml:space="preserve">Załącznik nr </w:t>
      </w:r>
    </w:ins>
    <w:r w:rsidR="003E5A8F" w:rsidRPr="00263267">
      <w:rPr>
        <w:rFonts w:ascii="Arial" w:hAnsi="Arial" w:cs="Arial"/>
        <w:color w:val="FF0000"/>
      </w:rPr>
      <w:t>5</w:t>
    </w:r>
    <w:ins w:id="1" w:author="Autor">
      <w:r w:rsidRPr="00263267">
        <w:rPr>
          <w:rFonts w:ascii="Arial" w:hAnsi="Arial" w:cs="Arial"/>
          <w:color w:val="FF0000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60D13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3267"/>
    <w:rsid w:val="002656D8"/>
    <w:rsid w:val="00283F83"/>
    <w:rsid w:val="00290B01"/>
    <w:rsid w:val="00295DD3"/>
    <w:rsid w:val="002A30C9"/>
    <w:rsid w:val="002B375D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2F45DB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6724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310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4815"/>
    <w:rsid w:val="00975019"/>
    <w:rsid w:val="00975C49"/>
    <w:rsid w:val="009839BA"/>
    <w:rsid w:val="00985FB9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6003"/>
    <w:rsid w:val="00AB58BC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7036"/>
    <w:rsid w:val="00B27C52"/>
    <w:rsid w:val="00B34079"/>
    <w:rsid w:val="00B36CB4"/>
    <w:rsid w:val="00B40E20"/>
    <w:rsid w:val="00B43CF6"/>
    <w:rsid w:val="00B72101"/>
    <w:rsid w:val="00B8005E"/>
    <w:rsid w:val="00B80F13"/>
    <w:rsid w:val="00B824E6"/>
    <w:rsid w:val="00B87B9B"/>
    <w:rsid w:val="00B90E42"/>
    <w:rsid w:val="00BB0C3C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D45B0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7E7A-8773-4F9F-9F43-3D653DA4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2022-09-06T06:29:00Z</dcterms:modified>
</cp:coreProperties>
</file>