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46" w:rsidRPr="009E19AC" w:rsidRDefault="00DE6B18" w:rsidP="009E19AC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44332E">
        <w:rPr>
          <w:rFonts w:ascii="Arial" w:hAnsi="Arial" w:cs="Arial"/>
        </w:rPr>
        <w:t>6</w:t>
      </w:r>
      <w:ins w:id="1" w:author="Autor">
        <w:r w:rsidRPr="00670614">
          <w:rPr>
            <w:rFonts w:ascii="Arial" w:hAnsi="Arial" w:cs="Arial"/>
          </w:rPr>
          <w:t xml:space="preserve"> do SWZ</w:t>
        </w:r>
      </w:ins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urządzeń technicznych dostępnych</w:t>
      </w:r>
      <w:r w:rsidR="00A236B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E6B18" w:rsidRPr="00DE6B18">
        <w:rPr>
          <w:rFonts w:ascii="Arial" w:hAnsi="Arial" w:cs="Arial"/>
          <w:b/>
          <w:bCs/>
          <w:sz w:val="28"/>
          <w:szCs w:val="28"/>
          <w:u w:val="single"/>
        </w:rPr>
        <w:t>wykonawcy w celu wykonania zamówienia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9E19AC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9E19AC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9E19AC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„</w:t>
      </w:r>
      <w:r w:rsidR="00BB3E61" w:rsidRPr="00BB3E61">
        <w:rPr>
          <w:rFonts w:ascii="Arial" w:hAnsi="Arial" w:cs="Arial"/>
          <w:bCs/>
        </w:rPr>
        <w:t>Dowóz dzieci niepełnosprawnych do Specjalnego Ośrodka Szkolno-Wychowawczego w Szymanowie oraz Specjalnego Ośrodka Szkolno-Wychowawczego dla Dzieci Niesłyszących w Olsztynie  w roku szkolnym 2022/2023</w:t>
      </w:r>
      <w:r w:rsidR="009E19AC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70614" w:rsidRDefault="006E58F1" w:rsidP="006E58F1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6E58F1" w:rsidRPr="00670614" w:rsidRDefault="006E58F1" w:rsidP="004C485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70614" w:rsidRDefault="00670614" w:rsidP="00670614">
      <w:pPr>
        <w:spacing w:after="38"/>
        <w:jc w:val="both"/>
        <w:rPr>
          <w:rFonts w:ascii="Arial" w:hAnsi="Arial" w:cs="Arial"/>
        </w:rPr>
      </w:pPr>
      <w:r w:rsidRPr="00670614">
        <w:rPr>
          <w:rFonts w:ascii="Arial" w:hAnsi="Arial" w:cs="Arial"/>
        </w:rPr>
        <w:t xml:space="preserve">Przedkładam(y) niniejszy wykaz i oświadczam(y), że do realizacji niniejszego zamówienia </w:t>
      </w:r>
      <w:r w:rsidR="00DE6B18">
        <w:rPr>
          <w:rFonts w:ascii="Arial" w:hAnsi="Arial" w:cs="Arial"/>
        </w:rPr>
        <w:t xml:space="preserve">udostępnimy następujący </w:t>
      </w:r>
      <w:r w:rsidR="00570876">
        <w:rPr>
          <w:rFonts w:ascii="Arial" w:hAnsi="Arial" w:cs="Arial"/>
        </w:rPr>
        <w:t>środki transportu</w:t>
      </w:r>
      <w:r w:rsidR="008375A8">
        <w:rPr>
          <w:rFonts w:ascii="Arial" w:hAnsi="Arial" w:cs="Arial"/>
        </w:rPr>
        <w:t>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532"/>
        <w:gridCol w:w="1843"/>
        <w:gridCol w:w="1842"/>
        <w:gridCol w:w="1560"/>
        <w:gridCol w:w="2551"/>
        <w:gridCol w:w="1701"/>
        <w:gridCol w:w="2835"/>
      </w:tblGrid>
      <w:tr w:rsidR="00EC44EA" w:rsidRPr="00670614" w:rsidTr="00EC44EA">
        <w:trPr>
          <w:trHeight w:val="680"/>
        </w:trPr>
        <w:tc>
          <w:tcPr>
            <w:tcW w:w="561" w:type="dxa"/>
            <w:vAlign w:val="center"/>
          </w:tcPr>
          <w:p w:rsidR="00EC44EA" w:rsidRPr="00D752A8" w:rsidRDefault="00EC44EA" w:rsidP="00A236BE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D752A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Lp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AD057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Marka</w:t>
            </w:r>
          </w:p>
        </w:tc>
        <w:tc>
          <w:tcPr>
            <w:tcW w:w="1843" w:type="dxa"/>
            <w:vAlign w:val="center"/>
          </w:tcPr>
          <w:p w:rsidR="00EC44EA" w:rsidRPr="00570876" w:rsidRDefault="00EC44EA" w:rsidP="00AD057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Numer rejestracyjny</w:t>
            </w:r>
          </w:p>
        </w:tc>
        <w:tc>
          <w:tcPr>
            <w:tcW w:w="1842" w:type="dxa"/>
            <w:vAlign w:val="center"/>
          </w:tcPr>
          <w:p w:rsidR="00EC44EA" w:rsidRPr="00AD0570" w:rsidRDefault="00EC44EA" w:rsidP="00AD0570">
            <w:pPr>
              <w:jc w:val="center"/>
              <w:rPr>
                <w:rFonts w:ascii="Arial" w:hAnsi="Arial" w:cs="Arial"/>
              </w:rPr>
            </w:pPr>
            <w:r w:rsidRPr="00570876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 xml:space="preserve"> </w:t>
            </w:r>
            <w:r w:rsidRPr="00570876">
              <w:rPr>
                <w:rFonts w:ascii="Arial" w:hAnsi="Arial" w:cs="Arial"/>
              </w:rPr>
              <w:t>produkcji</w:t>
            </w:r>
          </w:p>
        </w:tc>
        <w:tc>
          <w:tcPr>
            <w:tcW w:w="1560" w:type="dxa"/>
            <w:vAlign w:val="center"/>
          </w:tcPr>
          <w:p w:rsidR="00EC44EA" w:rsidRPr="00570876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Ilość miejsc siedzących</w:t>
            </w:r>
          </w:p>
        </w:tc>
        <w:tc>
          <w:tcPr>
            <w:tcW w:w="2551" w:type="dxa"/>
            <w:vAlign w:val="center"/>
          </w:tcPr>
          <w:p w:rsidR="00EC44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EC44EA">
              <w:rPr>
                <w:rFonts w:ascii="Arial" w:hAnsi="Arial" w:cs="Arial"/>
                <w:spacing w:val="4"/>
              </w:rPr>
              <w:t xml:space="preserve">Termin ważności </w:t>
            </w:r>
          </w:p>
          <w:p w:rsidR="00EC44EA" w:rsidRPr="00570876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C44EA">
              <w:rPr>
                <w:rFonts w:ascii="Arial" w:hAnsi="Arial" w:cs="Arial"/>
                <w:spacing w:val="4"/>
              </w:rPr>
              <w:t>badania technicznego</w:t>
            </w:r>
          </w:p>
        </w:tc>
        <w:tc>
          <w:tcPr>
            <w:tcW w:w="1701" w:type="dxa"/>
            <w:vAlign w:val="center"/>
          </w:tcPr>
          <w:p w:rsidR="00EC44EA" w:rsidRDefault="00EC44EA" w:rsidP="00EC44EA">
            <w:pPr>
              <w:tabs>
                <w:tab w:val="left" w:pos="284"/>
                <w:tab w:val="left" w:pos="426"/>
              </w:tabs>
              <w:spacing w:after="0" w:line="20" w:lineRule="atLeast"/>
              <w:jc w:val="center"/>
              <w:rPr>
                <w:rFonts w:ascii="Arial" w:eastAsia="SimSun" w:hAnsi="Arial" w:cs="Arial"/>
                <w:bCs/>
                <w:kern w:val="3"/>
              </w:rPr>
            </w:pPr>
          </w:p>
          <w:p w:rsidR="00EC44EA" w:rsidRPr="00EC44EA" w:rsidRDefault="00EC44EA" w:rsidP="00EC44EA">
            <w:pPr>
              <w:tabs>
                <w:tab w:val="left" w:pos="284"/>
                <w:tab w:val="left" w:pos="426"/>
              </w:tabs>
              <w:spacing w:after="0" w:line="20" w:lineRule="atLeast"/>
              <w:jc w:val="center"/>
              <w:rPr>
                <w:rFonts w:ascii="Arial" w:hAnsi="Arial" w:cs="Arial"/>
              </w:rPr>
            </w:pPr>
            <w:r w:rsidRPr="00EC44EA">
              <w:rPr>
                <w:rFonts w:ascii="Arial" w:eastAsia="SimSun" w:hAnsi="Arial" w:cs="Arial"/>
                <w:bCs/>
                <w:kern w:val="3"/>
              </w:rPr>
              <w:t>Termin ważności</w:t>
            </w:r>
          </w:p>
          <w:p w:rsidR="00EC44EA" w:rsidRPr="00EC44EA" w:rsidRDefault="00EC44EA" w:rsidP="00EC44EA">
            <w:pPr>
              <w:spacing w:after="0" w:line="20" w:lineRule="atLeast"/>
              <w:jc w:val="center"/>
              <w:rPr>
                <w:rFonts w:ascii="Arial" w:hAnsi="Arial" w:cs="Arial"/>
                <w:spacing w:val="4"/>
              </w:rPr>
            </w:pPr>
            <w:r w:rsidRPr="00EC44EA">
              <w:rPr>
                <w:rFonts w:ascii="Arial" w:hAnsi="Arial" w:cs="Arial"/>
                <w:spacing w:val="4"/>
              </w:rPr>
              <w:t>polisy OC</w:t>
            </w:r>
          </w:p>
          <w:p w:rsidR="00EC44EA" w:rsidRPr="00570876" w:rsidRDefault="00EC44EA" w:rsidP="00EC44EA">
            <w:pPr>
              <w:spacing w:after="0" w:line="20" w:lineRule="atLeas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C44EA">
              <w:rPr>
                <w:rFonts w:ascii="Arial" w:hAnsi="Arial" w:cs="Arial"/>
                <w:spacing w:val="4"/>
              </w:rPr>
              <w:t>i NW</w:t>
            </w:r>
          </w:p>
        </w:tc>
        <w:tc>
          <w:tcPr>
            <w:tcW w:w="2835" w:type="dxa"/>
            <w:vAlign w:val="center"/>
          </w:tcPr>
          <w:p w:rsidR="00EC44EA" w:rsidRPr="00570876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Podstawa dysponowania pojazdem</w:t>
            </w:r>
            <w:r w:rsidRPr="00786EEA">
              <w:rPr>
                <w:rFonts w:ascii="Arial" w:hAnsi="Arial" w:cs="Arial"/>
                <w:highlight w:val="yellow"/>
                <w:shd w:val="clear" w:color="auto" w:fill="FFF2CC" w:themeFill="accent4" w:themeFillTint="33"/>
                <w:vertAlign w:val="superscript"/>
              </w:rPr>
              <w:t>1</w:t>
            </w:r>
          </w:p>
        </w:tc>
      </w:tr>
      <w:tr w:rsidR="00EC44EA" w:rsidRPr="00DE6D94" w:rsidTr="00EC44EA">
        <w:trPr>
          <w:trHeight w:val="130"/>
        </w:trPr>
        <w:tc>
          <w:tcPr>
            <w:tcW w:w="561" w:type="dxa"/>
            <w:vAlign w:val="center"/>
          </w:tcPr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EC44EA" w:rsidRPr="00570876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843" w:type="dxa"/>
          </w:tcPr>
          <w:p w:rsidR="00EC44EA" w:rsidRPr="00570876" w:rsidRDefault="00EC44EA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4EA" w:rsidRPr="00570876" w:rsidRDefault="00EC44EA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EC44EA" w:rsidRPr="00570876" w:rsidRDefault="00EC44EA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C44EA" w:rsidRPr="00570876" w:rsidRDefault="00EC44EA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vAlign w:val="center"/>
          </w:tcPr>
          <w:p w:rsidR="00EC44EA" w:rsidRPr="00786EEA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EC44EA" w:rsidRPr="00DE6D94" w:rsidTr="00EC44EA">
        <w:trPr>
          <w:trHeight w:val="130"/>
        </w:trPr>
        <w:tc>
          <w:tcPr>
            <w:tcW w:w="561" w:type="dxa"/>
            <w:vAlign w:val="center"/>
          </w:tcPr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EC44EA" w:rsidRPr="00D752A8" w:rsidRDefault="00EC44EA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2.</w:t>
            </w:r>
          </w:p>
        </w:tc>
        <w:tc>
          <w:tcPr>
            <w:tcW w:w="1532" w:type="dxa"/>
            <w:vAlign w:val="center"/>
          </w:tcPr>
          <w:p w:rsidR="00EC44EA" w:rsidRPr="00570876" w:rsidRDefault="00EC44EA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843" w:type="dxa"/>
          </w:tcPr>
          <w:p w:rsidR="00EC44EA" w:rsidRPr="00570876" w:rsidRDefault="00EC44EA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EC44EA" w:rsidRPr="00570876" w:rsidRDefault="00EC44EA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1560" w:type="dxa"/>
          </w:tcPr>
          <w:p w:rsidR="00EC44EA" w:rsidRPr="00570876" w:rsidRDefault="00EC44EA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EC44EA" w:rsidRPr="00786EEA" w:rsidRDefault="00EC44EA" w:rsidP="00EC44EA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vAlign w:val="center"/>
          </w:tcPr>
          <w:p w:rsidR="00EC44EA" w:rsidRPr="00786EEA" w:rsidRDefault="00EC44EA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</w:tbl>
    <w:p w:rsidR="00DC58AB" w:rsidRPr="00786EEA" w:rsidRDefault="00DC58AB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570876" w:rsidP="00D57353">
      <w:pPr>
        <w:spacing w:after="0" w:line="240" w:lineRule="auto"/>
        <w:jc w:val="both"/>
        <w:rPr>
          <w:rFonts w:ascii="Arial" w:hAnsi="Arial" w:cs="Arial"/>
        </w:rPr>
      </w:pPr>
      <w:r w:rsidRPr="00DC58AB">
        <w:rPr>
          <w:rStyle w:val="Odwoanieprzypisudolnego"/>
          <w:rFonts w:ascii="Arial" w:hAnsi="Arial" w:cs="Arial"/>
        </w:rPr>
        <w:t>1</w:t>
      </w:r>
      <w:r w:rsidR="00D752A8" w:rsidRPr="00786EEA">
        <w:rPr>
          <w:rFonts w:ascii="Arial" w:hAnsi="Arial" w:cs="Arial"/>
          <w:spacing w:val="4"/>
        </w:rPr>
        <w:t>N</w:t>
      </w:r>
      <w:r w:rsidR="00D57353" w:rsidRPr="00786EEA">
        <w:rPr>
          <w:rFonts w:ascii="Arial" w:hAnsi="Arial" w:cs="Arial"/>
          <w:spacing w:val="4"/>
        </w:rPr>
        <w:t>ależy poda</w:t>
      </w:r>
      <w:r w:rsidRPr="00786EEA">
        <w:rPr>
          <w:rFonts w:ascii="Arial" w:hAnsi="Arial" w:cs="Arial"/>
          <w:spacing w:val="4"/>
        </w:rPr>
        <w:t>ć podstawę do dysponowania każdym</w:t>
      </w:r>
      <w:r w:rsidR="00BD7FF0">
        <w:rPr>
          <w:rFonts w:ascii="Arial" w:hAnsi="Arial" w:cs="Arial"/>
          <w:spacing w:val="4"/>
        </w:rPr>
        <w:t xml:space="preserve"> </w:t>
      </w:r>
      <w:r w:rsidRPr="00786EEA">
        <w:rPr>
          <w:rFonts w:ascii="Arial" w:hAnsi="Arial" w:cs="Arial"/>
          <w:spacing w:val="4"/>
        </w:rPr>
        <w:t>środkiem transportu wskazanym</w:t>
      </w:r>
      <w:r w:rsidR="00D57353" w:rsidRPr="00786EEA">
        <w:rPr>
          <w:rFonts w:ascii="Arial" w:hAnsi="Arial" w:cs="Arial"/>
          <w:spacing w:val="4"/>
        </w:rPr>
        <w:t xml:space="preserve"> w wykazie</w:t>
      </w:r>
      <w:r w:rsidR="008F56F9" w:rsidRPr="00786EEA">
        <w:rPr>
          <w:rFonts w:ascii="Arial" w:hAnsi="Arial" w:cs="Arial"/>
          <w:spacing w:val="4"/>
        </w:rPr>
        <w:t>.</w:t>
      </w:r>
      <w:r w:rsidR="00BD7FF0">
        <w:rPr>
          <w:rFonts w:ascii="Arial" w:hAnsi="Arial" w:cs="Arial"/>
          <w:spacing w:val="4"/>
        </w:rPr>
        <w:t xml:space="preserve"> </w:t>
      </w:r>
      <w:r w:rsidR="00D57353" w:rsidRPr="00786EEA">
        <w:rPr>
          <w:rFonts w:ascii="Arial" w:hAnsi="Arial" w:cs="Arial"/>
          <w:bCs/>
        </w:rPr>
        <w:t xml:space="preserve">W przypadku, gdy Wykonawca polega na </w:t>
      </w:r>
      <w:r w:rsidR="008375A8" w:rsidRPr="00030150">
        <w:rPr>
          <w:rFonts w:ascii="Arial" w:hAnsi="Arial" w:cs="Arial"/>
          <w:bCs/>
          <w:color w:val="000000" w:themeColor="text1"/>
        </w:rPr>
        <w:t>za</w:t>
      </w:r>
      <w:r w:rsidR="00D57353" w:rsidRPr="00030150">
        <w:rPr>
          <w:rFonts w:ascii="Arial" w:hAnsi="Arial" w:cs="Arial"/>
          <w:bCs/>
          <w:color w:val="000000" w:themeColor="text1"/>
        </w:rPr>
        <w:t>sobach</w:t>
      </w:r>
      <w:r w:rsidR="00D57353" w:rsidRPr="00786EEA">
        <w:rPr>
          <w:rFonts w:ascii="Arial" w:hAnsi="Arial" w:cs="Arial"/>
          <w:bCs/>
        </w:rPr>
        <w:t xml:space="preserve"> innych podmiotów</w:t>
      </w:r>
      <w:r w:rsidR="00D57353" w:rsidRPr="00786EEA">
        <w:rPr>
          <w:rFonts w:ascii="Arial" w:hAnsi="Arial" w:cs="Arial"/>
        </w:rPr>
        <w:t xml:space="preserve"> zobowiązany jest udowodnić Zamawiaj</w:t>
      </w:r>
      <w:r w:rsidRPr="00786EEA">
        <w:rPr>
          <w:rFonts w:ascii="Arial" w:hAnsi="Arial" w:cs="Arial"/>
        </w:rPr>
        <w:t>ącemu, że będzie dysponował środkami transportu</w:t>
      </w:r>
      <w:r w:rsidR="00D57353" w:rsidRPr="00786EEA">
        <w:rPr>
          <w:rFonts w:ascii="Arial" w:hAnsi="Arial" w:cs="Arial"/>
        </w:rPr>
        <w:t xml:space="preserve">, w szczególności przedstawiając w tym celu pisemne zobowiązanie </w:t>
      </w:r>
      <w:r w:rsidR="00D57353" w:rsidRPr="00786EEA">
        <w:rPr>
          <w:rFonts w:ascii="Arial" w:hAnsi="Arial" w:cs="Arial"/>
          <w:bCs/>
        </w:rPr>
        <w:t xml:space="preserve">innych podmiotów do udostępnienia </w:t>
      </w:r>
      <w:r w:rsidRPr="00786EEA">
        <w:rPr>
          <w:rFonts w:ascii="Arial" w:hAnsi="Arial" w:cs="Arial"/>
          <w:bCs/>
        </w:rPr>
        <w:t xml:space="preserve">środków transportu </w:t>
      </w:r>
      <w:r w:rsidR="00D57353" w:rsidRPr="00786EEA">
        <w:rPr>
          <w:rFonts w:ascii="Arial" w:hAnsi="Arial" w:cs="Arial"/>
          <w:bCs/>
        </w:rPr>
        <w:t>do wykonania zamówienia.</w:t>
      </w:r>
      <w:r w:rsidR="00D57353" w:rsidRPr="00786EEA">
        <w:rPr>
          <w:rFonts w:ascii="Arial" w:hAnsi="Arial" w:cs="Arial"/>
        </w:rPr>
        <w:tab/>
      </w:r>
      <w:r w:rsidR="00D57353" w:rsidRPr="00786EEA">
        <w:rPr>
          <w:rFonts w:ascii="Arial" w:hAnsi="Arial" w:cs="Arial"/>
        </w:rPr>
        <w:tab/>
      </w:r>
    </w:p>
    <w:p w:rsidR="00DC58AB" w:rsidRPr="007D65B8" w:rsidRDefault="00786EEA" w:rsidP="007D65B8">
      <w:pPr>
        <w:spacing w:after="0" w:line="240" w:lineRule="auto"/>
        <w:jc w:val="both"/>
        <w:rPr>
          <w:rFonts w:ascii="Arial" w:hAnsi="Arial" w:cs="Arial"/>
        </w:rPr>
      </w:pPr>
      <w:r w:rsidRPr="00786EEA">
        <w:rPr>
          <w:rFonts w:ascii="Arial" w:hAnsi="Arial" w:cs="Arial"/>
          <w:highlight w:val="yellow"/>
          <w:vertAlign w:val="superscript"/>
        </w:rPr>
        <w:t>2</w:t>
      </w:r>
      <w:r w:rsidR="008C4841">
        <w:rPr>
          <w:rFonts w:ascii="Arial" w:hAnsi="Arial" w:cs="Arial"/>
          <w:color w:val="000000"/>
        </w:rPr>
        <w:t>Ni</w:t>
      </w:r>
      <w:r w:rsidRPr="009C624E">
        <w:rPr>
          <w:rFonts w:ascii="Arial" w:hAnsi="Arial" w:cs="Arial"/>
          <w:color w:val="000000"/>
        </w:rPr>
        <w:t>ewłaściwe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RPr="00A236BE" w:rsidTr="00032C2A">
        <w:tc>
          <w:tcPr>
            <w:tcW w:w="7280" w:type="dxa"/>
          </w:tcPr>
          <w:p w:rsidR="00032C2A" w:rsidRPr="00A236BE" w:rsidRDefault="00032C2A" w:rsidP="007B73D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A236BE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A236BE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</w:p>
                <w:p w:rsidR="00D54E73" w:rsidRPr="00A236BE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sz w:val="18"/>
                      <w:szCs w:val="20"/>
                    </w:rPr>
                  </w:pPr>
                  <w:r w:rsidRPr="00A236BE">
                    <w:rPr>
                      <w:rFonts w:ascii="Arial" w:hAnsi="Arial" w:cs="Arial"/>
                      <w:i/>
                      <w:sz w:val="18"/>
                      <w:szCs w:val="20"/>
                    </w:rPr>
                    <w:t>________________________</w:t>
                  </w:r>
                  <w:r w:rsidRPr="00A236BE">
                    <w:rPr>
                      <w:rFonts w:ascii="Arial" w:hAnsi="Arial" w:cs="Arial"/>
                      <w:i/>
                      <w:sz w:val="18"/>
                      <w:szCs w:val="20"/>
                    </w:rPr>
                    <w:br/>
                  </w:r>
                  <w:r w:rsidRPr="00A236BE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Pr="00A236BE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54E73" w:rsidRPr="00D54E73" w:rsidRDefault="00025C8D" w:rsidP="00DC58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lastRenderedPageBreak/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54E73" w:rsidRDefault="00D54E73" w:rsidP="00D54E73">
      <w:pPr>
        <w:spacing w:line="360" w:lineRule="auto"/>
        <w:rPr>
          <w:rFonts w:ascii="Arial" w:eastAsia="Times New Roman" w:hAnsi="Arial" w:cs="Arial"/>
        </w:rPr>
      </w:pPr>
    </w:p>
    <w:p w:rsidR="00D752A8" w:rsidRDefault="00D752A8" w:rsidP="00D752A8">
      <w:pPr>
        <w:pBdr>
          <w:top w:val="single" w:sz="2" w:space="1" w:color="000000"/>
          <w:left w:val="single" w:sz="2" w:space="4" w:color="000000"/>
          <w:bottom w:val="single" w:sz="2" w:space="5" w:color="000000"/>
          <w:right w:val="single" w:sz="2" w:space="4" w:color="000000"/>
        </w:pBdr>
        <w:jc w:val="both"/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47" w:rsidRDefault="00D43D47" w:rsidP="0038231F">
      <w:pPr>
        <w:spacing w:after="0" w:line="240" w:lineRule="auto"/>
      </w:pPr>
      <w:r>
        <w:separator/>
      </w:r>
    </w:p>
  </w:endnote>
  <w:endnote w:type="continuationSeparator" w:id="1">
    <w:p w:rsidR="00D43D47" w:rsidRDefault="00D43D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08266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08266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B3E6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8266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08266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08266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B3E6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82661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47" w:rsidRDefault="00D43D47" w:rsidP="0038231F">
      <w:pPr>
        <w:spacing w:after="0" w:line="240" w:lineRule="auto"/>
      </w:pPr>
      <w:r>
        <w:separator/>
      </w:r>
    </w:p>
  </w:footnote>
  <w:footnote w:type="continuationSeparator" w:id="1">
    <w:p w:rsidR="00D43D47" w:rsidRDefault="00D43D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2661"/>
    <w:rsid w:val="00087727"/>
    <w:rsid w:val="00091DA8"/>
    <w:rsid w:val="00095AFD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16B4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2075"/>
    <w:rsid w:val="002E36A3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7360C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673B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22849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34311"/>
    <w:rsid w:val="00637951"/>
    <w:rsid w:val="00653220"/>
    <w:rsid w:val="00670614"/>
    <w:rsid w:val="006801F0"/>
    <w:rsid w:val="00682545"/>
    <w:rsid w:val="006A3A1F"/>
    <w:rsid w:val="006A5203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B73D2"/>
    <w:rsid w:val="007D5B61"/>
    <w:rsid w:val="007D65B8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9E19AC"/>
    <w:rsid w:val="00A0211C"/>
    <w:rsid w:val="00A1463D"/>
    <w:rsid w:val="00A15F7E"/>
    <w:rsid w:val="00A166B0"/>
    <w:rsid w:val="00A22DCF"/>
    <w:rsid w:val="00A236BE"/>
    <w:rsid w:val="00A24C2D"/>
    <w:rsid w:val="00A276E4"/>
    <w:rsid w:val="00A3062E"/>
    <w:rsid w:val="00A347DE"/>
    <w:rsid w:val="00A62507"/>
    <w:rsid w:val="00A700A7"/>
    <w:rsid w:val="00A9476C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B0C3C"/>
    <w:rsid w:val="00BB3E61"/>
    <w:rsid w:val="00BD7FF0"/>
    <w:rsid w:val="00BE223D"/>
    <w:rsid w:val="00BF2257"/>
    <w:rsid w:val="00BF542B"/>
    <w:rsid w:val="00BF5ADB"/>
    <w:rsid w:val="00C014B5"/>
    <w:rsid w:val="00C106F3"/>
    <w:rsid w:val="00C131C4"/>
    <w:rsid w:val="00C36948"/>
    <w:rsid w:val="00C4103F"/>
    <w:rsid w:val="00C45F66"/>
    <w:rsid w:val="00C56067"/>
    <w:rsid w:val="00C57DEB"/>
    <w:rsid w:val="00C63128"/>
    <w:rsid w:val="00C65D83"/>
    <w:rsid w:val="00C72E99"/>
    <w:rsid w:val="00C77751"/>
    <w:rsid w:val="00C81012"/>
    <w:rsid w:val="00C8306B"/>
    <w:rsid w:val="00CC4592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43D47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58AB"/>
    <w:rsid w:val="00DC77C0"/>
    <w:rsid w:val="00DD146A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3780B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C44EA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846E-FEB3-4888-AA69-28CE4A07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2022-09-06T06:30:00Z</dcterms:modified>
</cp:coreProperties>
</file>