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robót budowlanych </w:t>
      </w:r>
    </w:p>
    <w:p w:rsidR="006E58F1" w:rsidRPr="00B27C52" w:rsidRDefault="0076185A" w:rsidP="0007244D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07244D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4B5AB9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„</w:t>
      </w:r>
      <w:r w:rsidR="00FF70E2">
        <w:rPr>
          <w:rFonts w:ascii="Arial" w:hAnsi="Arial" w:cs="Arial"/>
          <w:b/>
        </w:rPr>
        <w:t>Zagospodarowanie cmentarza komunalnego w miejscowości Zajezierze w Gminie Małdyty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</w:t>
      </w:r>
      <w:r w:rsidR="00FF70E2">
        <w:rPr>
          <w:rFonts w:ascii="Arial" w:hAnsi="Arial" w:cs="Arial"/>
        </w:rPr>
        <w:br/>
      </w:r>
      <w:r w:rsidR="006E58F1" w:rsidRPr="00670614">
        <w:rPr>
          <w:rFonts w:ascii="Arial" w:hAnsi="Arial" w:cs="Arial"/>
        </w:rPr>
        <w:t xml:space="preserve">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7173E1">
        <w:rPr>
          <w:rFonts w:ascii="Arial" w:hAnsi="Arial" w:cs="Arial"/>
        </w:rPr>
        <w:t>alizowała(y) w ciągu ostatnich 5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7173E1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7173E1">
              <w:rPr>
                <w:rFonts w:ascii="Arial" w:hAnsi="Arial" w:cs="Arial"/>
                <w:sz w:val="18"/>
              </w:rPr>
              <w:t xml:space="preserve">robót budowlanych </w:t>
            </w:r>
            <w:r w:rsidRPr="00633A34">
              <w:rPr>
                <w:rFonts w:ascii="Arial" w:hAnsi="Arial" w:cs="Arial"/>
                <w:sz w:val="18"/>
              </w:rPr>
              <w:t xml:space="preserve">brutto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173E1" w:rsidRPr="00CC7ACA" w:rsidRDefault="007173E1" w:rsidP="007173E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Rodzaj roboty budowlanej</w:t>
            </w:r>
          </w:p>
          <w:p w:rsidR="00670614" w:rsidRPr="00BE3926" w:rsidRDefault="007173E1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 w:rsidRPr="00BE3926">
              <w:rPr>
                <w:rFonts w:ascii="Arial" w:hAnsi="Arial" w:cs="Arial"/>
                <w:color w:val="000000" w:themeColor="text1"/>
                <w:sz w:val="18"/>
                <w:szCs w:val="20"/>
              </w:rPr>
              <w:t>(należy wpisać istotne dla spełnienia warunku udziału w postępowaniu informacje)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  <w:tr w:rsidR="00FF70E2" w:rsidRPr="00DE6D94" w:rsidTr="00633A34">
        <w:trPr>
          <w:trHeight w:val="130"/>
        </w:trPr>
        <w:tc>
          <w:tcPr>
            <w:tcW w:w="561" w:type="dxa"/>
            <w:vAlign w:val="center"/>
          </w:tcPr>
          <w:p w:rsidR="00FF70E2" w:rsidRDefault="00FF70E2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FF70E2" w:rsidRDefault="00FF70E2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</w:t>
            </w:r>
          </w:p>
          <w:p w:rsidR="00FF70E2" w:rsidRDefault="00FF70E2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FF70E2" w:rsidRPr="00DE6D94" w:rsidRDefault="00FF70E2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240" w:type="dxa"/>
            <w:vAlign w:val="center"/>
          </w:tcPr>
          <w:p w:rsidR="00FF70E2" w:rsidRDefault="00FF70E2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FF70E2" w:rsidRPr="00C131C4" w:rsidRDefault="00FF70E2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FF70E2" w:rsidRPr="007173E1" w:rsidRDefault="00FF70E2" w:rsidP="00FF70E2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FF70E2" w:rsidRPr="000D6652" w:rsidRDefault="00FF70E2" w:rsidP="00FF70E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FF70E2" w:rsidRDefault="00FF70E2" w:rsidP="00FF70E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FF70E2" w:rsidRPr="000D6652" w:rsidRDefault="00FF70E2" w:rsidP="00FF70E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FF70E2" w:rsidRPr="000D6652" w:rsidRDefault="00FF70E2" w:rsidP="00FF70E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FF70E2" w:rsidRPr="007173E1" w:rsidRDefault="00FF70E2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FF70E2" w:rsidRPr="00633A34" w:rsidRDefault="00FF70E2" w:rsidP="00FF70E2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FF70E2" w:rsidRPr="00633A34" w:rsidRDefault="00FF70E2" w:rsidP="00FF70E2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FF70E2" w:rsidRPr="00633A34" w:rsidRDefault="00FF70E2" w:rsidP="00FF70E2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FF70E2" w:rsidRPr="00633A34" w:rsidRDefault="00FF70E2" w:rsidP="00FF70E2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Pr="0007244D" w:rsidRDefault="0007244D" w:rsidP="0007244D">
      <w:pPr>
        <w:shd w:val="clear" w:color="auto" w:fill="DEEAF6" w:themeFill="accent1" w:themeFillTint="33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7244D">
        <w:rPr>
          <w:rFonts w:ascii="Arial" w:hAnsi="Arial" w:cs="Arial"/>
          <w:i/>
          <w:sz w:val="20"/>
          <w:szCs w:val="20"/>
        </w:rPr>
        <w:t xml:space="preserve">Do wykazu należy </w:t>
      </w:r>
      <w:r w:rsidRPr="0007244D">
        <w:rPr>
          <w:rFonts w:ascii="Arial" w:hAnsi="Arial" w:cs="Arial"/>
          <w:b/>
          <w:i/>
          <w:sz w:val="20"/>
          <w:szCs w:val="20"/>
        </w:rPr>
        <w:t>dołączyć dowody</w:t>
      </w:r>
      <w:r w:rsidRPr="0007244D">
        <w:rPr>
          <w:rFonts w:ascii="Arial" w:hAnsi="Arial" w:cs="Arial"/>
          <w:i/>
          <w:sz w:val="20"/>
          <w:szCs w:val="20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</w:t>
      </w:r>
      <w:r w:rsidRPr="0007244D">
        <w:rPr>
          <w:rFonts w:ascii="Arial" w:hAnsi="Arial" w:cs="Arial"/>
          <w:i/>
          <w:sz w:val="20"/>
          <w:szCs w:val="20"/>
        </w:rPr>
        <w:lastRenderedPageBreak/>
        <w:t>wystawione przez podmiot, na rzecz którego roboty budowlane były wykonywane, a jeżeli z uzasadnionej przyczyny o obiektywnym charakterze wykonawca nie jest w stanie uzyskać tych dokumentów – inne dokumenty.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RPr="0007244D" w:rsidTr="00032C2A">
        <w:tc>
          <w:tcPr>
            <w:tcW w:w="7280" w:type="dxa"/>
          </w:tcPr>
          <w:p w:rsidR="00032C2A" w:rsidRPr="0007244D" w:rsidRDefault="00032C2A" w:rsidP="00032C2A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70"/>
            </w:tblGrid>
            <w:tr w:rsidR="00D54E73" w:rsidRPr="0007244D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07244D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D54E73" w:rsidRPr="0007244D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07244D">
                    <w:rPr>
                      <w:rFonts w:ascii="Arial" w:hAnsi="Arial" w:cs="Arial"/>
                      <w:i/>
                      <w:sz w:val="20"/>
                      <w:szCs w:val="20"/>
                    </w:rPr>
                    <w:t>________________________</w:t>
                  </w:r>
                  <w:r w:rsidRPr="0007244D">
                    <w:rPr>
                      <w:rFonts w:ascii="Arial" w:hAnsi="Arial" w:cs="Arial"/>
                      <w:i/>
                      <w:sz w:val="20"/>
                      <w:szCs w:val="20"/>
                    </w:rPr>
                    <w:br/>
                  </w:r>
                  <w:r w:rsidRPr="0007244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-- kwalifikowany podpis elektroniczny / podpis zaufany / podpis osobisty Wykonawcy lub osoby upoważnionej</w:t>
                  </w:r>
                </w:p>
                <w:p w:rsidR="00E35A07" w:rsidRPr="0007244D" w:rsidRDefault="00E35A07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E35A07" w:rsidRPr="0007244D" w:rsidRDefault="00E35A07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</w:p>
                <w:p w:rsidR="00E35A07" w:rsidRPr="0007244D" w:rsidRDefault="00E35A07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32C2A" w:rsidRPr="0007244D" w:rsidRDefault="00032C2A" w:rsidP="00D54E7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35A07" w:rsidRPr="001A71DE" w:rsidRDefault="00E35A07" w:rsidP="00E35A07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AB78CE" w:rsidRDefault="00025C8D" w:rsidP="00AB78CE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</w:p>
    <w:p w:rsidR="00253EBE" w:rsidRPr="001968F6" w:rsidRDefault="00253EBE" w:rsidP="00AB78CE">
      <w:pPr>
        <w:spacing w:line="360" w:lineRule="auto"/>
        <w:rPr>
          <w:rFonts w:ascii="Arial" w:eastAsia="Times New Roman" w:hAnsi="Arial" w:cs="Arial"/>
          <w:color w:val="FF0000"/>
        </w:rPr>
      </w:pPr>
    </w:p>
    <w:p w:rsidR="00AB78CE" w:rsidRPr="001968F6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FF0000"/>
          <w:szCs w:val="20"/>
        </w:rPr>
      </w:pPr>
      <w:r w:rsidRPr="001968F6">
        <w:rPr>
          <w:rFonts w:ascii="Arial" w:hAnsi="Arial" w:cs="Arial"/>
          <w:b/>
          <w:i/>
          <w:iCs/>
          <w:color w:val="FF000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FF70E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297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A0" w:rsidRDefault="00B24BA0" w:rsidP="0038231F">
      <w:pPr>
        <w:spacing w:after="0" w:line="240" w:lineRule="auto"/>
      </w:pPr>
      <w:r>
        <w:separator/>
      </w:r>
    </w:p>
  </w:endnote>
  <w:endnote w:type="continuationSeparator" w:id="1">
    <w:p w:rsidR="00B24BA0" w:rsidRDefault="00B24B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1297502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2129750245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2817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2817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B5A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817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2817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2817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B5A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8173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A0" w:rsidRDefault="00B24BA0" w:rsidP="0038231F">
      <w:pPr>
        <w:spacing w:after="0" w:line="240" w:lineRule="auto"/>
      </w:pPr>
      <w:r>
        <w:separator/>
      </w:r>
    </w:p>
  </w:footnote>
  <w:footnote w:type="continuationSeparator" w:id="1">
    <w:p w:rsidR="00B24BA0" w:rsidRDefault="00B24B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4B5AB9" w:rsidRDefault="00B27C52" w:rsidP="00B27C52">
    <w:pPr>
      <w:jc w:val="right"/>
      <w:rPr>
        <w:rFonts w:ascii="Arial" w:hAnsi="Arial" w:cs="Arial"/>
        <w:color w:val="FF0000"/>
      </w:rPr>
    </w:pPr>
    <w:ins w:id="0" w:author="Autor">
      <w:r w:rsidRPr="004B5AB9">
        <w:rPr>
          <w:rFonts w:ascii="Arial" w:hAnsi="Arial" w:cs="Arial"/>
          <w:color w:val="FF0000"/>
        </w:rPr>
        <w:t xml:space="preserve">Załącznik nr </w:t>
      </w:r>
    </w:ins>
    <w:r w:rsidR="00143D86" w:rsidRPr="004B5AB9">
      <w:rPr>
        <w:rFonts w:ascii="Arial" w:hAnsi="Arial" w:cs="Arial"/>
        <w:color w:val="FF0000"/>
      </w:rPr>
      <w:t>6</w:t>
    </w:r>
    <w:ins w:id="1" w:author="Autor">
      <w:r w:rsidRPr="004B5AB9">
        <w:rPr>
          <w:rFonts w:ascii="Arial" w:hAnsi="Arial" w:cs="Arial"/>
          <w:color w:val="FF0000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462"/>
    <w:rsid w:val="00025C8D"/>
    <w:rsid w:val="000303EE"/>
    <w:rsid w:val="00032C2A"/>
    <w:rsid w:val="00034752"/>
    <w:rsid w:val="00053566"/>
    <w:rsid w:val="000662F8"/>
    <w:rsid w:val="0007244D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6267E"/>
    <w:rsid w:val="001769FD"/>
    <w:rsid w:val="0017778B"/>
    <w:rsid w:val="001843FE"/>
    <w:rsid w:val="001902D2"/>
    <w:rsid w:val="001968F6"/>
    <w:rsid w:val="0019748B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1731"/>
    <w:rsid w:val="00283F83"/>
    <w:rsid w:val="00290B01"/>
    <w:rsid w:val="00295DD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3F9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B5AB9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51BF5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D37F9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71F0B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4F07"/>
    <w:rsid w:val="00807F3B"/>
    <w:rsid w:val="0082054C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4F53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4B5D"/>
    <w:rsid w:val="00AA6003"/>
    <w:rsid w:val="00AB78CE"/>
    <w:rsid w:val="00AE6FF2"/>
    <w:rsid w:val="00AF655A"/>
    <w:rsid w:val="00AF6E88"/>
    <w:rsid w:val="00B0088C"/>
    <w:rsid w:val="00B053E2"/>
    <w:rsid w:val="00B15219"/>
    <w:rsid w:val="00B15FD3"/>
    <w:rsid w:val="00B24787"/>
    <w:rsid w:val="00B24BA0"/>
    <w:rsid w:val="00B27036"/>
    <w:rsid w:val="00B27C52"/>
    <w:rsid w:val="00B34079"/>
    <w:rsid w:val="00B363EA"/>
    <w:rsid w:val="00B36CB4"/>
    <w:rsid w:val="00B40E20"/>
    <w:rsid w:val="00B43CF6"/>
    <w:rsid w:val="00B72101"/>
    <w:rsid w:val="00B8005E"/>
    <w:rsid w:val="00B824E6"/>
    <w:rsid w:val="00B87B9B"/>
    <w:rsid w:val="00B90E42"/>
    <w:rsid w:val="00BB0C3C"/>
    <w:rsid w:val="00BE1066"/>
    <w:rsid w:val="00BE223D"/>
    <w:rsid w:val="00BE3926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0E3E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35A07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5C29-D04C-4DEB-B46D-ED0B5236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2022-09-28T11:24:00Z</dcterms:modified>
</cp:coreProperties>
</file>