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A2" w:rsidRDefault="008462A2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>
            <wp:extent cx="6210300" cy="1257300"/>
            <wp:effectExtent l="19050" t="0" r="0" b="0"/>
            <wp:docPr id="1" name="Obraz 1" descr="unia-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a-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56" w:rsidRPr="00670614" w:rsidRDefault="00143D86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AF5398">
        <w:rPr>
          <w:rFonts w:ascii="Arial" w:hAnsi="Arial" w:cs="Arial"/>
          <w:b/>
          <w:sz w:val="28"/>
          <w:szCs w:val="28"/>
          <w:u w:val="single"/>
        </w:rPr>
        <w:t>dostaw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C46141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 xml:space="preserve">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7E50E9">
        <w:rPr>
          <w:rFonts w:ascii="Arial" w:hAnsi="Arial" w:cs="Arial"/>
          <w:bCs/>
        </w:rPr>
        <w:t xml:space="preserve"> </w:t>
      </w:r>
      <w:r w:rsidR="00AF5398" w:rsidRPr="00AF5398">
        <w:rPr>
          <w:rFonts w:ascii="Arial" w:hAnsi="Arial" w:cs="Arial"/>
          <w:b/>
          <w:bCs/>
        </w:rPr>
        <w:t>Zakup laptopów w ramach realizacji projektu grantowego „Wsparcie dzieci z rodzin pegeerowskich</w:t>
      </w:r>
      <w:r w:rsidR="00AF5398">
        <w:rPr>
          <w:rFonts w:ascii="Arial" w:hAnsi="Arial" w:cs="Arial"/>
          <w:b/>
          <w:bCs/>
        </w:rPr>
        <w:br/>
      </w:r>
      <w:r w:rsidR="00AF5398" w:rsidRPr="00AF5398">
        <w:rPr>
          <w:rFonts w:ascii="Arial" w:hAnsi="Arial" w:cs="Arial"/>
          <w:b/>
          <w:bCs/>
        </w:rPr>
        <w:t xml:space="preserve"> w rozwoju cyfrowym – Granty PPGR”</w:t>
      </w:r>
      <w:r w:rsidR="00AF5398">
        <w:rPr>
          <w:rFonts w:ascii="Arial" w:hAnsi="Arial" w:cs="Arial"/>
          <w:b/>
          <w:bCs/>
        </w:rPr>
        <w:t xml:space="preserve">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AF5398">
        <w:rPr>
          <w:rFonts w:ascii="Arial" w:hAnsi="Arial" w:cs="Arial"/>
        </w:rPr>
        <w:t>alizowała(y) w ciągu ostatnich 3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7"/>
        <w:gridCol w:w="3828"/>
        <w:gridCol w:w="5245"/>
        <w:gridCol w:w="2676"/>
      </w:tblGrid>
      <w:tr w:rsidR="00670614" w:rsidRPr="00DE6D94" w:rsidTr="008462A2">
        <w:trPr>
          <w:trHeight w:val="680"/>
        </w:trPr>
        <w:tc>
          <w:tcPr>
            <w:tcW w:w="534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8462A2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</w:t>
            </w:r>
            <w:r w:rsidR="00536810" w:rsidRPr="008462A2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.</w:t>
            </w:r>
            <w:r w:rsidR="00AF5398" w:rsidRPr="008462A2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</w:t>
            </w:r>
            <w:r w:rsidRPr="008462A2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p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267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33A34" w:rsidRPr="00633A34" w:rsidRDefault="00B27C52" w:rsidP="00AF5398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 rzecz którego </w:t>
            </w:r>
            <w:r w:rsidR="00AF5398">
              <w:rPr>
                <w:rFonts w:ascii="Arial" w:hAnsi="Arial" w:cs="Arial"/>
                <w:spacing w:val="4"/>
                <w:sz w:val="20"/>
                <w:szCs w:val="20"/>
              </w:rPr>
              <w:t xml:space="preserve">dostawa 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>została wykonana</w:t>
            </w:r>
          </w:p>
        </w:tc>
        <w:tc>
          <w:tcPr>
            <w:tcW w:w="3828" w:type="dxa"/>
            <w:vAlign w:val="center"/>
          </w:tcPr>
          <w:p w:rsidR="00670614" w:rsidRPr="00633A34" w:rsidRDefault="00B40E20" w:rsidP="00AF539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AF5398">
              <w:rPr>
                <w:rFonts w:ascii="Arial" w:hAnsi="Arial" w:cs="Arial"/>
                <w:sz w:val="18"/>
              </w:rPr>
              <w:t xml:space="preserve">zrealizowanych dostaw </w:t>
            </w:r>
            <w:r w:rsidRPr="00633A34">
              <w:rPr>
                <w:rFonts w:ascii="Arial" w:hAnsi="Arial" w:cs="Arial"/>
                <w:sz w:val="18"/>
              </w:rPr>
              <w:t>brutto</w:t>
            </w:r>
            <w:r w:rsidR="00B2273B">
              <w:rPr>
                <w:rFonts w:ascii="Arial" w:hAnsi="Arial" w:cs="Arial"/>
                <w:sz w:val="18"/>
              </w:rPr>
              <w:t>*</w:t>
            </w:r>
            <w:r w:rsidRPr="00633A3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5398" w:rsidRDefault="00AF5398" w:rsidP="007173E1">
            <w:pPr>
              <w:spacing w:after="12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Zakres dostawy </w:t>
            </w:r>
          </w:p>
          <w:p w:rsidR="00670614" w:rsidRPr="00670614" w:rsidRDefault="00AF5398" w:rsidP="007173E1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173E1" w:rsidRPr="00CC7ACA">
              <w:rPr>
                <w:rFonts w:ascii="Arial" w:hAnsi="Arial" w:cs="Arial"/>
                <w:sz w:val="18"/>
                <w:szCs w:val="20"/>
              </w:rPr>
              <w:t xml:space="preserve">(należy wpisać istotne dla spełnienia warunku udziału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 w:rsidR="007173E1" w:rsidRPr="00CC7ACA">
              <w:rPr>
                <w:rFonts w:ascii="Arial" w:hAnsi="Arial" w:cs="Arial"/>
                <w:sz w:val="18"/>
                <w:szCs w:val="20"/>
              </w:rPr>
              <w:t>w postępowaniu informacje)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8462A2">
        <w:trPr>
          <w:trHeight w:val="130"/>
        </w:trPr>
        <w:tc>
          <w:tcPr>
            <w:tcW w:w="534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67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Pr="007173E1" w:rsidRDefault="007173E1" w:rsidP="007173E1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173E1">
              <w:rPr>
                <w:rFonts w:ascii="Arial" w:hAnsi="Arial" w:cs="Arial"/>
                <w:spacing w:val="4"/>
                <w:sz w:val="18"/>
                <w:szCs w:val="18"/>
              </w:rPr>
              <w:t>Nazwa zadania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273B" w:rsidRPr="0021411D" w:rsidRDefault="00B2273B" w:rsidP="00B2273B">
      <w:pPr>
        <w:jc w:val="both"/>
        <w:rPr>
          <w:rFonts w:ascii="Arial" w:eastAsia="Times New Roman" w:hAnsi="Arial" w:cs="Arial"/>
          <w:b/>
          <w:sz w:val="18"/>
          <w:lang w:eastAsia="pl-PL"/>
        </w:rPr>
      </w:pP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* w przypadku gdy zadanie obejmowało szerszy zakres, niż określony do spełnienia warunku udziału </w:t>
      </w:r>
      <w:r>
        <w:rPr>
          <w:rFonts w:ascii="Arial" w:eastAsia="Times New Roman" w:hAnsi="Arial" w:cs="Arial"/>
          <w:b/>
          <w:sz w:val="18"/>
          <w:lang w:eastAsia="pl-PL"/>
        </w:rPr>
        <w:t xml:space="preserve">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 xml:space="preserve">w postępowaniu, należy wskazać wartość </w:t>
      </w:r>
      <w:r w:rsidR="00AF5398">
        <w:rPr>
          <w:rFonts w:ascii="Arial" w:eastAsia="Times New Roman" w:hAnsi="Arial" w:cs="Arial"/>
          <w:b/>
          <w:sz w:val="18"/>
          <w:lang w:eastAsia="pl-PL"/>
        </w:rPr>
        <w:t xml:space="preserve">dostawy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niezbędnych do spełniania warunku udziału w postępowaniu.</w:t>
      </w:r>
    </w:p>
    <w:p w:rsidR="00032C2A" w:rsidRPr="00AF5398" w:rsidRDefault="00B2273B" w:rsidP="00AF5398">
      <w:pPr>
        <w:shd w:val="clear" w:color="auto" w:fill="DEEAF6" w:themeFill="accent1" w:themeFillTint="33"/>
        <w:jc w:val="both"/>
        <w:rPr>
          <w:rFonts w:ascii="Arial" w:eastAsia="Times New Roman" w:hAnsi="Arial" w:cs="Arial"/>
          <w:sz w:val="18"/>
          <w:lang w:eastAsia="pl-PL"/>
        </w:rPr>
      </w:pPr>
      <w:r w:rsidRPr="0021411D">
        <w:rPr>
          <w:rFonts w:ascii="Arial" w:eastAsia="Times New Roman" w:hAnsi="Arial" w:cs="Arial"/>
          <w:sz w:val="18"/>
          <w:lang w:eastAsia="pl-PL"/>
        </w:rPr>
        <w:t xml:space="preserve">Do wykazu należy </w:t>
      </w:r>
      <w:r w:rsidRPr="0021411D">
        <w:rPr>
          <w:rFonts w:ascii="Arial" w:eastAsia="Times New Roman" w:hAnsi="Arial" w:cs="Arial"/>
          <w:b/>
          <w:sz w:val="18"/>
          <w:lang w:eastAsia="pl-PL"/>
        </w:rPr>
        <w:t>dołączyć dowody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 określające, czy te </w:t>
      </w:r>
      <w:r w:rsidR="00AF5398">
        <w:rPr>
          <w:rFonts w:ascii="Arial" w:eastAsia="Times New Roman" w:hAnsi="Arial" w:cs="Arial"/>
          <w:sz w:val="18"/>
          <w:lang w:eastAsia="pl-PL"/>
        </w:rPr>
        <w:t xml:space="preserve">dostawy zostały wykonane należycie oraz </w:t>
      </w:r>
      <w:r w:rsidRPr="0021411D">
        <w:rPr>
          <w:rFonts w:ascii="Arial" w:eastAsia="Times New Roman" w:hAnsi="Arial" w:cs="Arial"/>
          <w:sz w:val="18"/>
          <w:lang w:eastAsia="pl-PL"/>
        </w:rPr>
        <w:t xml:space="preserve">prawidłowo ukończone, przy czym dowodami, o których mowa, są referencje bądź inne dokumenty wystawione przez podmiot, na rzecz którego </w:t>
      </w:r>
      <w:r w:rsidR="001E4EF6">
        <w:rPr>
          <w:rFonts w:ascii="Arial" w:eastAsia="Times New Roman" w:hAnsi="Arial" w:cs="Arial"/>
          <w:sz w:val="18"/>
          <w:lang w:eastAsia="pl-PL"/>
        </w:rPr>
        <w:t xml:space="preserve">dostawy </w:t>
      </w:r>
      <w:r w:rsidRPr="0021411D">
        <w:rPr>
          <w:rFonts w:ascii="Arial" w:eastAsia="Times New Roman" w:hAnsi="Arial" w:cs="Arial"/>
          <w:sz w:val="18"/>
          <w:lang w:eastAsia="pl-PL"/>
        </w:rPr>
        <w:t>były wykonywane, a jeżeli z uzasadnionej przyczyny o obiektywnym charakterze wykonawca nie jest w stanie uzyskać tych dokumentów – in</w:t>
      </w:r>
      <w:r w:rsidR="00AF5398">
        <w:rPr>
          <w:rFonts w:ascii="Arial" w:eastAsia="Times New Roman" w:hAnsi="Arial" w:cs="Arial"/>
          <w:sz w:val="18"/>
          <w:lang w:eastAsia="pl-PL"/>
        </w:rPr>
        <w:t>ne dokumenty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EBE" w:rsidRDefault="00025C8D" w:rsidP="00AB78CE">
      <w:pPr>
        <w:spacing w:line="360" w:lineRule="auto"/>
        <w:rPr>
          <w:rFonts w:ascii="Arial" w:eastAsia="Times New Roman" w:hAnsi="Arial" w:cs="Arial"/>
        </w:rPr>
      </w:pPr>
      <w:r w:rsidRPr="003E1710">
        <w:rPr>
          <w:rFonts w:ascii="Arial" w:hAnsi="Arial" w:cs="Arial"/>
          <w:sz w:val="20"/>
          <w:szCs w:val="20"/>
        </w:rPr>
        <w:tab/>
      </w:r>
    </w:p>
    <w:p w:rsidR="009C34E2" w:rsidRPr="00A73746" w:rsidRDefault="00AB78CE" w:rsidP="00A73746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9C34E2" w:rsidRPr="00A73746" w:rsidSect="00AF5398">
      <w:headerReference w:type="default" r:id="rId9"/>
      <w:footerReference w:type="default" r:id="rId10"/>
      <w:headerReference w:type="first" r:id="rId11"/>
      <w:endnotePr>
        <w:numFmt w:val="decimal"/>
      </w:endnotePr>
      <w:pgSz w:w="16838" w:h="11906" w:orient="landscape"/>
      <w:pgMar w:top="-56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6F" w:rsidRDefault="00E96A6F" w:rsidP="0038231F">
      <w:pPr>
        <w:spacing w:after="0" w:line="240" w:lineRule="auto"/>
      </w:pPr>
      <w:r>
        <w:separator/>
      </w:r>
    </w:p>
  </w:endnote>
  <w:endnote w:type="continuationSeparator" w:id="0">
    <w:p w:rsidR="00E96A6F" w:rsidRDefault="00E96A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51816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6518169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B6097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B6097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62A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6097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B6097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B6097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62A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B6097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6F" w:rsidRDefault="00E96A6F" w:rsidP="0038231F">
      <w:pPr>
        <w:spacing w:after="0" w:line="240" w:lineRule="auto"/>
      </w:pPr>
      <w:r>
        <w:separator/>
      </w:r>
    </w:p>
  </w:footnote>
  <w:footnote w:type="continuationSeparator" w:id="0">
    <w:p w:rsidR="00E96A6F" w:rsidRDefault="00E96A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AF5398" w:rsidRDefault="00B27C52" w:rsidP="00AF5398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AF5398">
      <w:rPr>
        <w:rFonts w:ascii="Arial" w:hAnsi="Arial" w:cs="Arial"/>
      </w:rPr>
      <w:t>5</w:t>
    </w:r>
    <w:ins w:id="1" w:author="Autor">
      <w:r w:rsidRPr="00670614">
        <w:rPr>
          <w:rFonts w:ascii="Arial" w:hAnsi="Arial" w:cs="Arial"/>
        </w:rPr>
        <w:t xml:space="preserve"> do SWZ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4F1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43D86"/>
    <w:rsid w:val="001769FD"/>
    <w:rsid w:val="0017778B"/>
    <w:rsid w:val="001843FE"/>
    <w:rsid w:val="001902D2"/>
    <w:rsid w:val="001C6945"/>
    <w:rsid w:val="001D2CF5"/>
    <w:rsid w:val="001D4255"/>
    <w:rsid w:val="001E4365"/>
    <w:rsid w:val="001E4EF6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3880"/>
    <w:rsid w:val="002656D8"/>
    <w:rsid w:val="00283F83"/>
    <w:rsid w:val="00290B01"/>
    <w:rsid w:val="00295DD3"/>
    <w:rsid w:val="002A0E4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977E4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207AF"/>
    <w:rsid w:val="00536810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173E1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E50E9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462A2"/>
    <w:rsid w:val="008563ED"/>
    <w:rsid w:val="0086296C"/>
    <w:rsid w:val="008757E1"/>
    <w:rsid w:val="00892E48"/>
    <w:rsid w:val="008A6646"/>
    <w:rsid w:val="008A7F0C"/>
    <w:rsid w:val="008B25BA"/>
    <w:rsid w:val="008C48F6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73746"/>
    <w:rsid w:val="00AA27F6"/>
    <w:rsid w:val="00AA4B5D"/>
    <w:rsid w:val="00AA6003"/>
    <w:rsid w:val="00AB78CE"/>
    <w:rsid w:val="00AE2FB1"/>
    <w:rsid w:val="00AE6FF2"/>
    <w:rsid w:val="00AF5398"/>
    <w:rsid w:val="00AF655A"/>
    <w:rsid w:val="00AF6E88"/>
    <w:rsid w:val="00B0088C"/>
    <w:rsid w:val="00B053E2"/>
    <w:rsid w:val="00B15219"/>
    <w:rsid w:val="00B15FD3"/>
    <w:rsid w:val="00B2273B"/>
    <w:rsid w:val="00B24787"/>
    <w:rsid w:val="00B27036"/>
    <w:rsid w:val="00B27C52"/>
    <w:rsid w:val="00B34079"/>
    <w:rsid w:val="00B36CB4"/>
    <w:rsid w:val="00B40E20"/>
    <w:rsid w:val="00B43CF6"/>
    <w:rsid w:val="00B6097D"/>
    <w:rsid w:val="00B72101"/>
    <w:rsid w:val="00B8005E"/>
    <w:rsid w:val="00B824E6"/>
    <w:rsid w:val="00B87B9B"/>
    <w:rsid w:val="00B90E42"/>
    <w:rsid w:val="00BB0C3C"/>
    <w:rsid w:val="00BE1066"/>
    <w:rsid w:val="00BE223D"/>
    <w:rsid w:val="00BF2257"/>
    <w:rsid w:val="00BF542B"/>
    <w:rsid w:val="00C014B5"/>
    <w:rsid w:val="00C106F3"/>
    <w:rsid w:val="00C131C4"/>
    <w:rsid w:val="00C4103F"/>
    <w:rsid w:val="00C45F66"/>
    <w:rsid w:val="00C46141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625DC"/>
    <w:rsid w:val="00D7532C"/>
    <w:rsid w:val="00D75CDA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96A6F"/>
    <w:rsid w:val="00EB31FC"/>
    <w:rsid w:val="00EB35D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8BD2-424F-484D-9735-33584F5F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2022-11-14T18:03:00Z</dcterms:modified>
</cp:coreProperties>
</file>