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FA7C2C" w:rsidRDefault="00DE6B18" w:rsidP="002167DB">
      <w:pPr>
        <w:jc w:val="right"/>
        <w:rPr>
          <w:rFonts w:ascii="Arial" w:hAnsi="Arial" w:cs="Arial"/>
          <w:color w:val="0D0D0D" w:themeColor="text1" w:themeTint="F2"/>
        </w:rPr>
      </w:pPr>
      <w:ins w:id="0" w:author="Autor">
        <w:r w:rsidRPr="00FA7C2C">
          <w:rPr>
            <w:rFonts w:ascii="Arial" w:hAnsi="Arial" w:cs="Arial"/>
            <w:color w:val="0D0D0D" w:themeColor="text1" w:themeTint="F2"/>
          </w:rPr>
          <w:t xml:space="preserve">Załącznik nr  </w:t>
        </w:r>
      </w:ins>
      <w:r w:rsidR="00B16DD7" w:rsidRPr="00FA7C2C">
        <w:rPr>
          <w:rFonts w:ascii="Arial" w:hAnsi="Arial" w:cs="Arial"/>
          <w:color w:val="0D0D0D" w:themeColor="text1" w:themeTint="F2"/>
        </w:rPr>
        <w:t xml:space="preserve">5 </w:t>
      </w:r>
      <w:ins w:id="1" w:author="Autor">
        <w:r w:rsidRPr="00FA7C2C">
          <w:rPr>
            <w:rFonts w:ascii="Arial" w:hAnsi="Arial" w:cs="Arial"/>
            <w:color w:val="0D0D0D" w:themeColor="text1" w:themeTint="F2"/>
          </w:rPr>
          <w:t>do SWZ</w:t>
        </w:r>
      </w:ins>
    </w:p>
    <w:p w:rsidR="002B4656" w:rsidRPr="00FA7C2C" w:rsidRDefault="009D4974" w:rsidP="002167D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7C2C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FA7C2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 w:rsidRPr="00FA7C2C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FA7C2C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FA7C2C">
        <w:rPr>
          <w:rFonts w:ascii="Arial" w:hAnsi="Arial" w:cs="Arial"/>
          <w:bCs/>
        </w:rPr>
        <w:t xml:space="preserve"> </w:t>
      </w:r>
      <w:r w:rsidR="006E58F1" w:rsidRPr="00FA7C2C">
        <w:rPr>
          <w:rFonts w:ascii="Arial" w:hAnsi="Arial" w:cs="Arial"/>
          <w:b/>
          <w:bCs/>
        </w:rPr>
        <w:t>„</w:t>
      </w:r>
      <w:r w:rsidR="00FA7C2C" w:rsidRPr="00FA7C2C">
        <w:rPr>
          <w:rFonts w:ascii="Arial" w:hAnsi="Arial" w:cs="Arial"/>
          <w:b/>
        </w:rPr>
        <w:t>Poprawa bezpieczeństwa ruchu drogowego w Gminie Małdyty</w:t>
      </w:r>
      <w:r w:rsidR="00A94910" w:rsidRPr="00FA7C2C">
        <w:rPr>
          <w:rFonts w:ascii="Arial" w:hAnsi="Arial" w:cs="Arial"/>
          <w:b/>
          <w:bCs/>
        </w:rPr>
        <w:t>”</w:t>
      </w:r>
      <w:r w:rsidR="0014042B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</w:rPr>
        <w:t xml:space="preserve">działając </w:t>
      </w:r>
      <w:r w:rsidR="002167DB">
        <w:rPr>
          <w:rFonts w:ascii="Arial" w:hAnsi="Arial" w:cs="Arial"/>
        </w:rPr>
        <w:br/>
      </w:r>
      <w:r w:rsidR="006E58F1" w:rsidRPr="00670614">
        <w:rPr>
          <w:rFonts w:ascii="Arial" w:hAnsi="Arial" w:cs="Arial"/>
        </w:rPr>
        <w:t>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FA7C2C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w 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 xml:space="preserve">specjalności </w:t>
            </w:r>
            <w:r w:rsidR="00FA7C2C" w:rsidRPr="00FA7C2C">
              <w:rPr>
                <w:rFonts w:ascii="Arial" w:hAnsi="Arial" w:cs="Arial"/>
                <w:b/>
                <w:sz w:val="18"/>
                <w:szCs w:val="18"/>
              </w:rPr>
              <w:t>inżynierii drogowej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pełniący jednocześnie rolę kierownika budowy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A7C2C" w:rsidRPr="00FA7C2C">
              <w:rPr>
                <w:rFonts w:ascii="Arial" w:hAnsi="Arial" w:cs="Arial"/>
                <w:sz w:val="18"/>
                <w:szCs w:val="18"/>
              </w:rPr>
              <w:t>Minimalne wymagania: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FA7C2C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  <w:tr w:rsidR="003B5BC3" w:rsidRPr="00DE6D94" w:rsidTr="003B5BC3">
        <w:trPr>
          <w:trHeight w:val="3417"/>
        </w:trPr>
        <w:tc>
          <w:tcPr>
            <w:tcW w:w="561" w:type="dxa"/>
            <w:vAlign w:val="center"/>
          </w:tcPr>
          <w:p w:rsidR="003B5BC3" w:rsidRPr="00D752A8" w:rsidRDefault="003B5BC3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lastRenderedPageBreak/>
              <w:t>2.</w:t>
            </w:r>
          </w:p>
        </w:tc>
        <w:tc>
          <w:tcPr>
            <w:tcW w:w="2240" w:type="dxa"/>
            <w:vAlign w:val="center"/>
          </w:tcPr>
          <w:p w:rsidR="003B5BC3" w:rsidRPr="00570876" w:rsidRDefault="003B5BC3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3B5BC3" w:rsidRPr="00C35F62" w:rsidRDefault="009A00A1" w:rsidP="003B5BC3">
            <w:pPr>
              <w:spacing w:after="0" w:line="276" w:lineRule="auto"/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</w:t>
            </w:r>
            <w:r w:rsidR="003B5BC3" w:rsidRPr="00C35F62">
              <w:rPr>
                <w:rFonts w:ascii="Arial" w:hAnsi="Arial" w:cs="Arial"/>
                <w:sz w:val="18"/>
                <w:szCs w:val="18"/>
              </w:rPr>
              <w:t xml:space="preserve">robót w </w:t>
            </w:r>
            <w:r w:rsidR="003B5BC3" w:rsidRPr="00623DEA">
              <w:rPr>
                <w:rFonts w:ascii="Arial" w:hAnsi="Arial" w:cs="Arial"/>
                <w:b/>
                <w:sz w:val="18"/>
                <w:szCs w:val="18"/>
              </w:rPr>
              <w:t>specjalności elektroenergetycznej.</w:t>
            </w:r>
            <w:r w:rsidR="003B5BC3" w:rsidRPr="00C3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BC3" w:rsidRPr="00C35F62"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="003B5BC3" w:rsidRPr="00B16DD7">
              <w:rPr>
                <w:rFonts w:ascii="Arial" w:hAnsi="Arial" w:cs="Arial"/>
                <w:sz w:val="18"/>
                <w:szCs w:val="18"/>
              </w:rPr>
              <w:t>wymagania: posiadający uprawnienia do wykonywania samodzielnych funkcji technicznych w budownictwie w specjalności instalacyjnej w zakresie sieci, instal</w:t>
            </w:r>
            <w:r w:rsidR="003B5BC3">
              <w:rPr>
                <w:rFonts w:ascii="Arial" w:hAnsi="Arial" w:cs="Arial"/>
                <w:sz w:val="18"/>
                <w:szCs w:val="18"/>
              </w:rPr>
              <w:t xml:space="preserve">acji i urządzeń elektrycznych i </w:t>
            </w:r>
            <w:r w:rsidR="003B5BC3" w:rsidRPr="00B16DD7">
              <w:rPr>
                <w:rFonts w:ascii="Arial" w:hAnsi="Arial" w:cs="Arial"/>
                <w:sz w:val="18"/>
                <w:szCs w:val="18"/>
              </w:rPr>
              <w:t>elektroenergetycznych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3B5BC3" w:rsidRPr="00570876" w:rsidRDefault="003B5BC3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69" w:type="dxa"/>
          </w:tcPr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3B5BC3" w:rsidRPr="000B37A2" w:rsidRDefault="003B5BC3" w:rsidP="003B5BC3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3B5BC3" w:rsidRPr="000B37A2" w:rsidRDefault="003B5BC3" w:rsidP="003B5BC3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FA7C2C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B5416B">
                    <w:rPr>
                      <w:rFonts w:ascii="Arial" w:hAnsi="Arial" w:cs="Arial"/>
                      <w:i/>
                      <w:color w:val="FF0000"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FA7C2C">
      <w:headerReference w:type="default" r:id="rId8"/>
      <w:footerReference w:type="default" r:id="rId9"/>
      <w:endnotePr>
        <w:numFmt w:val="decimal"/>
      </w:endnotePr>
      <w:pgSz w:w="16838" w:h="11906" w:orient="landscape"/>
      <w:pgMar w:top="567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FA" w:rsidRDefault="003029FA" w:rsidP="0038231F">
      <w:pPr>
        <w:spacing w:after="0" w:line="240" w:lineRule="auto"/>
      </w:pPr>
      <w:r>
        <w:separator/>
      </w:r>
    </w:p>
  </w:endnote>
  <w:endnote w:type="continuationSeparator" w:id="1">
    <w:p w:rsidR="003029FA" w:rsidRDefault="003029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00A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A00A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B5D57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FA" w:rsidRDefault="003029FA" w:rsidP="0038231F">
      <w:pPr>
        <w:spacing w:after="0" w:line="240" w:lineRule="auto"/>
      </w:pPr>
      <w:r>
        <w:separator/>
      </w:r>
    </w:p>
  </w:footnote>
  <w:footnote w:type="continuationSeparator" w:id="1">
    <w:p w:rsidR="003029FA" w:rsidRDefault="003029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042B"/>
    <w:rsid w:val="00154F73"/>
    <w:rsid w:val="001769FD"/>
    <w:rsid w:val="0017778B"/>
    <w:rsid w:val="0018124E"/>
    <w:rsid w:val="001843FE"/>
    <w:rsid w:val="001902D2"/>
    <w:rsid w:val="00192148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7DB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9FA"/>
    <w:rsid w:val="00302E8D"/>
    <w:rsid w:val="00313098"/>
    <w:rsid w:val="00313417"/>
    <w:rsid w:val="00313911"/>
    <w:rsid w:val="0033240E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5BC3"/>
    <w:rsid w:val="003B5D57"/>
    <w:rsid w:val="003B7238"/>
    <w:rsid w:val="003C3B64"/>
    <w:rsid w:val="003C680E"/>
    <w:rsid w:val="003C7375"/>
    <w:rsid w:val="003D1DF0"/>
    <w:rsid w:val="003E3F02"/>
    <w:rsid w:val="003E6174"/>
    <w:rsid w:val="003F024C"/>
    <w:rsid w:val="003F1F9F"/>
    <w:rsid w:val="00401E84"/>
    <w:rsid w:val="00407F13"/>
    <w:rsid w:val="00422D17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37511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95577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04525"/>
    <w:rsid w:val="0091264E"/>
    <w:rsid w:val="00927714"/>
    <w:rsid w:val="009301A2"/>
    <w:rsid w:val="009440B7"/>
    <w:rsid w:val="00951356"/>
    <w:rsid w:val="00952535"/>
    <w:rsid w:val="00956C26"/>
    <w:rsid w:val="00960337"/>
    <w:rsid w:val="00960605"/>
    <w:rsid w:val="00975019"/>
    <w:rsid w:val="00975C49"/>
    <w:rsid w:val="009839BA"/>
    <w:rsid w:val="009A00A1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94910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5416B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C014B5"/>
    <w:rsid w:val="00C106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A613A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14543"/>
    <w:rsid w:val="00F34744"/>
    <w:rsid w:val="00F365F2"/>
    <w:rsid w:val="00F43919"/>
    <w:rsid w:val="00F6367E"/>
    <w:rsid w:val="00F76A1C"/>
    <w:rsid w:val="00F94DFB"/>
    <w:rsid w:val="00FA0BEF"/>
    <w:rsid w:val="00FA3C6A"/>
    <w:rsid w:val="00FA7C2C"/>
    <w:rsid w:val="00FB06F9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AA5B-9766-4BDA-BE01-8F88ADE1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2021-05-29T22:39:00Z</dcterms:created>
  <dcterms:modified xsi:type="dcterms:W3CDTF">2022-12-30T09:36:00Z</dcterms:modified>
</cp:coreProperties>
</file>