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robót budowlanych </w:t>
      </w:r>
    </w:p>
    <w:p w:rsidR="006E58F1" w:rsidRPr="00B27C52" w:rsidRDefault="0076185A" w:rsidP="0007244D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07244D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4B5AB9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„</w:t>
      </w:r>
      <w:r w:rsidR="006E4393" w:rsidRPr="006E4393">
        <w:rPr>
          <w:rFonts w:ascii="Arial" w:hAnsi="Arial" w:cs="Arial"/>
          <w:b/>
        </w:rPr>
        <w:t>Poprawa bezpieczeństwa ruchu drogowego w Gminie Małdyty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</w:t>
      </w:r>
      <w:r w:rsidR="00FF70E2">
        <w:rPr>
          <w:rFonts w:ascii="Arial" w:hAnsi="Arial" w:cs="Arial"/>
        </w:rPr>
        <w:br/>
      </w:r>
      <w:r w:rsidR="006E58F1" w:rsidRPr="00670614">
        <w:rPr>
          <w:rFonts w:ascii="Arial" w:hAnsi="Arial" w:cs="Arial"/>
        </w:rPr>
        <w:t xml:space="preserve">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7173E1">
        <w:rPr>
          <w:rFonts w:ascii="Arial" w:hAnsi="Arial" w:cs="Arial"/>
        </w:rPr>
        <w:t>alizowała(y) w ciągu ostatnich 5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7173E1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7173E1">
              <w:rPr>
                <w:rFonts w:ascii="Arial" w:hAnsi="Arial" w:cs="Arial"/>
                <w:sz w:val="18"/>
              </w:rPr>
              <w:t xml:space="preserve">robót budowlanych </w:t>
            </w:r>
            <w:r w:rsidRPr="00633A34">
              <w:rPr>
                <w:rFonts w:ascii="Arial" w:hAnsi="Arial" w:cs="Arial"/>
                <w:sz w:val="18"/>
              </w:rPr>
              <w:t xml:space="preserve">brutto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173E1" w:rsidRPr="00CC7ACA" w:rsidRDefault="007173E1" w:rsidP="007173E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Rodzaj roboty budowlanej</w:t>
            </w:r>
          </w:p>
          <w:p w:rsidR="00670614" w:rsidRPr="00BE3926" w:rsidRDefault="007173E1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 w:rsidRPr="00BE392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(należy wpisać istotne dla spełnienia warunku udziału </w:t>
            </w:r>
            <w:r w:rsidR="00E06C6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</w:r>
            <w:r w:rsidRPr="00BE3926">
              <w:rPr>
                <w:rFonts w:ascii="Arial" w:hAnsi="Arial" w:cs="Arial"/>
                <w:color w:val="000000" w:themeColor="text1"/>
                <w:sz w:val="18"/>
                <w:szCs w:val="20"/>
              </w:rPr>
              <w:t>w postępowaniu informacje)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Pr="0007244D" w:rsidRDefault="0007244D" w:rsidP="0007244D">
      <w:pPr>
        <w:shd w:val="clear" w:color="auto" w:fill="DEEAF6" w:themeFill="accent1" w:themeFillTint="33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7244D">
        <w:rPr>
          <w:rFonts w:ascii="Arial" w:hAnsi="Arial" w:cs="Arial"/>
          <w:i/>
          <w:sz w:val="20"/>
          <w:szCs w:val="20"/>
        </w:rPr>
        <w:t xml:space="preserve">Do wykazu należy </w:t>
      </w:r>
      <w:r w:rsidRPr="0007244D">
        <w:rPr>
          <w:rFonts w:ascii="Arial" w:hAnsi="Arial" w:cs="Arial"/>
          <w:b/>
          <w:i/>
          <w:sz w:val="20"/>
          <w:szCs w:val="20"/>
        </w:rPr>
        <w:t>dołączyć dowody</w:t>
      </w:r>
      <w:r w:rsidRPr="0007244D">
        <w:rPr>
          <w:rFonts w:ascii="Arial" w:hAnsi="Arial" w:cs="Arial"/>
          <w:i/>
          <w:sz w:val="20"/>
          <w:szCs w:val="20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RPr="0007244D" w:rsidTr="00032C2A">
        <w:tc>
          <w:tcPr>
            <w:tcW w:w="7280" w:type="dxa"/>
          </w:tcPr>
          <w:p w:rsidR="00032C2A" w:rsidRPr="0007244D" w:rsidRDefault="00032C2A" w:rsidP="00032C2A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70"/>
            </w:tblGrid>
            <w:tr w:rsidR="00D54E73" w:rsidRPr="0007244D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07244D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D54E73" w:rsidRPr="0007244D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07244D">
                    <w:rPr>
                      <w:rFonts w:ascii="Arial" w:hAnsi="Arial" w:cs="Arial"/>
                      <w:i/>
                      <w:sz w:val="20"/>
                      <w:szCs w:val="20"/>
                    </w:rPr>
                    <w:t>________________________</w:t>
                  </w:r>
                  <w:r w:rsidRPr="0007244D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  <w:r w:rsidRPr="0007244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-- kwalifikowany podpis elektroniczny / podpis zaufany / podpis osobisty Wykonawcy lub osoby upoważnionej</w:t>
                  </w:r>
                </w:p>
                <w:p w:rsidR="00E35A07" w:rsidRPr="0007244D" w:rsidRDefault="00E35A07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E35A07" w:rsidRPr="0007244D" w:rsidRDefault="00E35A07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E35A07" w:rsidRPr="0007244D" w:rsidRDefault="00E35A07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32C2A" w:rsidRPr="0007244D" w:rsidRDefault="00032C2A" w:rsidP="00D54E7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35A07" w:rsidRPr="001A71DE" w:rsidRDefault="00E35A07" w:rsidP="00E35A07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lastRenderedPageBreak/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AB78CE" w:rsidRDefault="00025C8D" w:rsidP="00AB78CE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</w:p>
    <w:p w:rsidR="00253EBE" w:rsidRPr="001968F6" w:rsidRDefault="00253EBE" w:rsidP="00AB78CE">
      <w:pPr>
        <w:spacing w:line="360" w:lineRule="auto"/>
        <w:rPr>
          <w:rFonts w:ascii="Arial" w:eastAsia="Times New Roman" w:hAnsi="Arial" w:cs="Arial"/>
          <w:color w:val="FF0000"/>
        </w:rPr>
      </w:pPr>
    </w:p>
    <w:p w:rsidR="00AB78CE" w:rsidRPr="001968F6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FF0000"/>
          <w:szCs w:val="20"/>
        </w:rPr>
      </w:pPr>
      <w:r w:rsidRPr="001968F6">
        <w:rPr>
          <w:rFonts w:ascii="Arial" w:hAnsi="Arial" w:cs="Arial"/>
          <w:b/>
          <w:i/>
          <w:iCs/>
          <w:color w:val="FF000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9A50B4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153" w:right="851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27" w:rsidRDefault="00C11A27" w:rsidP="0038231F">
      <w:pPr>
        <w:spacing w:after="0" w:line="240" w:lineRule="auto"/>
      </w:pPr>
      <w:r>
        <w:separator/>
      </w:r>
    </w:p>
  </w:endnote>
  <w:endnote w:type="continuationSeparator" w:id="1">
    <w:p w:rsidR="00C11A27" w:rsidRDefault="00C11A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1297502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2129750245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5B28E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5B28E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06C6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B28E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5B28E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5B28E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06C6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B28E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27" w:rsidRDefault="00C11A27" w:rsidP="0038231F">
      <w:pPr>
        <w:spacing w:after="0" w:line="240" w:lineRule="auto"/>
      </w:pPr>
      <w:r>
        <w:separator/>
      </w:r>
    </w:p>
  </w:footnote>
  <w:footnote w:type="continuationSeparator" w:id="1">
    <w:p w:rsidR="00C11A27" w:rsidRDefault="00C11A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E06C60" w:rsidRDefault="00B27C52" w:rsidP="00B27C52">
    <w:pPr>
      <w:jc w:val="right"/>
      <w:rPr>
        <w:rFonts w:ascii="Arial" w:hAnsi="Arial" w:cs="Arial"/>
      </w:rPr>
    </w:pPr>
    <w:ins w:id="0" w:author="Autor">
      <w:r w:rsidRPr="00E06C60">
        <w:rPr>
          <w:rFonts w:ascii="Arial" w:hAnsi="Arial" w:cs="Arial"/>
        </w:rPr>
        <w:t xml:space="preserve">Załącznik nr </w:t>
      </w:r>
    </w:ins>
    <w:r w:rsidR="00143D86" w:rsidRPr="00E06C60">
      <w:rPr>
        <w:rFonts w:ascii="Arial" w:hAnsi="Arial" w:cs="Arial"/>
      </w:rPr>
      <w:t>6</w:t>
    </w:r>
    <w:ins w:id="1" w:author="Autor">
      <w:r w:rsidRPr="00E06C60">
        <w:rPr>
          <w:rFonts w:ascii="Arial" w:hAnsi="Arial" w:cs="Arial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462"/>
    <w:rsid w:val="00025C8D"/>
    <w:rsid w:val="000303EE"/>
    <w:rsid w:val="00032C2A"/>
    <w:rsid w:val="00034752"/>
    <w:rsid w:val="00053566"/>
    <w:rsid w:val="000662F8"/>
    <w:rsid w:val="0007244D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6267E"/>
    <w:rsid w:val="001769FD"/>
    <w:rsid w:val="0017778B"/>
    <w:rsid w:val="001843FE"/>
    <w:rsid w:val="001902D2"/>
    <w:rsid w:val="001968F6"/>
    <w:rsid w:val="0019748B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1731"/>
    <w:rsid w:val="00283F83"/>
    <w:rsid w:val="00290B01"/>
    <w:rsid w:val="00295DD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3F9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B5AB9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51BF5"/>
    <w:rsid w:val="005641F0"/>
    <w:rsid w:val="0056774E"/>
    <w:rsid w:val="0057728B"/>
    <w:rsid w:val="0058768B"/>
    <w:rsid w:val="00590C55"/>
    <w:rsid w:val="005A00E1"/>
    <w:rsid w:val="005A1835"/>
    <w:rsid w:val="005B28E7"/>
    <w:rsid w:val="005B3024"/>
    <w:rsid w:val="005C06D9"/>
    <w:rsid w:val="005C39CA"/>
    <w:rsid w:val="005D37F9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71F0B"/>
    <w:rsid w:val="006801F0"/>
    <w:rsid w:val="00682545"/>
    <w:rsid w:val="00683F05"/>
    <w:rsid w:val="0069476D"/>
    <w:rsid w:val="006A3A1F"/>
    <w:rsid w:val="006A52B6"/>
    <w:rsid w:val="006C2697"/>
    <w:rsid w:val="006E10AC"/>
    <w:rsid w:val="006E4393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4F07"/>
    <w:rsid w:val="00807F3B"/>
    <w:rsid w:val="0082054C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4F53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A50B4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4B5D"/>
    <w:rsid w:val="00AA6003"/>
    <w:rsid w:val="00AB78CE"/>
    <w:rsid w:val="00AE6FF2"/>
    <w:rsid w:val="00AF655A"/>
    <w:rsid w:val="00AF6E88"/>
    <w:rsid w:val="00B0088C"/>
    <w:rsid w:val="00B053E2"/>
    <w:rsid w:val="00B15219"/>
    <w:rsid w:val="00B15FD3"/>
    <w:rsid w:val="00B24787"/>
    <w:rsid w:val="00B24BA0"/>
    <w:rsid w:val="00B27036"/>
    <w:rsid w:val="00B27C52"/>
    <w:rsid w:val="00B34079"/>
    <w:rsid w:val="00B363EA"/>
    <w:rsid w:val="00B36CB4"/>
    <w:rsid w:val="00B40E20"/>
    <w:rsid w:val="00B43CF6"/>
    <w:rsid w:val="00B72101"/>
    <w:rsid w:val="00B8005E"/>
    <w:rsid w:val="00B824E6"/>
    <w:rsid w:val="00B87B9B"/>
    <w:rsid w:val="00B90E42"/>
    <w:rsid w:val="00BB0C3C"/>
    <w:rsid w:val="00BE1066"/>
    <w:rsid w:val="00BE223D"/>
    <w:rsid w:val="00BE3926"/>
    <w:rsid w:val="00BF2257"/>
    <w:rsid w:val="00BF542B"/>
    <w:rsid w:val="00C014B5"/>
    <w:rsid w:val="00C106F3"/>
    <w:rsid w:val="00C11A27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0E3E"/>
    <w:rsid w:val="00E01859"/>
    <w:rsid w:val="00E022A1"/>
    <w:rsid w:val="00E06C60"/>
    <w:rsid w:val="00E11A23"/>
    <w:rsid w:val="00E13FBC"/>
    <w:rsid w:val="00E16ACC"/>
    <w:rsid w:val="00E21B42"/>
    <w:rsid w:val="00E309E9"/>
    <w:rsid w:val="00E31C06"/>
    <w:rsid w:val="00E34252"/>
    <w:rsid w:val="00E35A07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5C29-D04C-4DEB-B46D-ED0B5236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2022-12-29T10:27:00Z</dcterms:modified>
</cp:coreProperties>
</file>