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Default="008A6646" w:rsidP="00633A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656" w:rsidRPr="00670614" w:rsidRDefault="009D4974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614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B27C52">
        <w:rPr>
          <w:rFonts w:ascii="Arial" w:hAnsi="Arial" w:cs="Arial"/>
          <w:b/>
          <w:sz w:val="28"/>
          <w:szCs w:val="28"/>
          <w:u w:val="single"/>
        </w:rPr>
        <w:t>usług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B27C52" w:rsidRPr="00B27C52">
        <w:rPr>
          <w:rFonts w:ascii="Arial" w:hAnsi="Arial" w:cs="Arial"/>
          <w:bCs/>
        </w:rPr>
        <w:t>Dowóz uczniów do szkół i przedszkoli</w:t>
      </w:r>
      <w:r w:rsidR="00B27C52">
        <w:rPr>
          <w:rFonts w:ascii="Arial" w:hAnsi="Arial" w:cs="Arial"/>
          <w:bCs/>
        </w:rPr>
        <w:t xml:space="preserve"> z terenu gminy Małdyty w roku szkolnym 2021/2022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B27C52">
        <w:rPr>
          <w:rFonts w:ascii="Arial" w:hAnsi="Arial" w:cs="Arial"/>
        </w:rPr>
        <w:t>alizowała(y) w ciągu ostatnich 3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p w:rsidR="00B40E20" w:rsidRPr="00253EBE" w:rsidRDefault="00253EBE" w:rsidP="00253EBE">
      <w:pPr>
        <w:rPr>
          <w:rFonts w:ascii="Arial" w:hAnsi="Arial" w:cs="Arial"/>
          <w:color w:val="FF0000"/>
        </w:rPr>
      </w:pPr>
      <w:r w:rsidRPr="00051F42">
        <w:rPr>
          <w:rFonts w:ascii="Arial" w:eastAsia="Calibri" w:hAnsi="Arial" w:cs="Arial"/>
          <w:b/>
          <w:color w:val="FF0000"/>
        </w:rPr>
        <w:t>Dotycz Części …………….. (proszę wpisać)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B27C52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B27C52">
              <w:rPr>
                <w:rFonts w:ascii="Arial" w:hAnsi="Arial" w:cs="Arial"/>
                <w:sz w:val="18"/>
              </w:rPr>
              <w:t xml:space="preserve">usługi </w:t>
            </w:r>
            <w:r w:rsidRPr="00633A34">
              <w:rPr>
                <w:rFonts w:ascii="Arial" w:hAnsi="Arial" w:cs="Arial"/>
                <w:sz w:val="18"/>
              </w:rPr>
              <w:t xml:space="preserve">brutto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476D" w:rsidRPr="008338FE" w:rsidRDefault="0069476D" w:rsidP="0069476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338FE">
              <w:rPr>
                <w:rFonts w:ascii="Arial" w:hAnsi="Arial" w:cs="Arial"/>
                <w:color w:val="000000" w:themeColor="text1"/>
                <w:sz w:val="18"/>
              </w:rPr>
              <w:t>Przedmiot</w:t>
            </w:r>
          </w:p>
          <w:p w:rsidR="00670614" w:rsidRPr="00670614" w:rsidRDefault="0069476D" w:rsidP="0069476D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38FE">
              <w:rPr>
                <w:rFonts w:ascii="Arial" w:hAnsi="Arial" w:cs="Arial"/>
                <w:color w:val="000000" w:themeColor="text1"/>
                <w:sz w:val="18"/>
              </w:rPr>
              <w:t>wykonywanej usługi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Default="00DC77C0" w:rsidP="00633A34">
            <w:pPr>
              <w:spacing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C52" w:rsidRPr="00CF63CB" w:rsidRDefault="00B27C52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353" w:rsidRPr="0069476D" w:rsidRDefault="00633A34" w:rsidP="0069476D">
      <w:pPr>
        <w:shd w:val="clear" w:color="auto" w:fill="DEEAF6" w:themeFill="accent1" w:themeFillTint="3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wykazu należy </w:t>
      </w:r>
      <w:r w:rsidRPr="0069476D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dołączyć dowody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określające, czy te </w:t>
      </w:r>
      <w:r w:rsidR="00B27C52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usługi 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zostały wykonane należycie,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 czym dowodami, o których mowa, </w:t>
      </w:r>
      <w:proofErr w:type="spellStart"/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sąreferencje</w:t>
      </w:r>
      <w:proofErr w:type="spellEnd"/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bądź inne dokumenty wystawione przez podmiot, na rzecz którego usługi były wykonywane, a w przypadku świadczeń ciągłych są wykonywane, a jeżeli z uzasadnionej przyczyny o obiektywnym charakterze Wykonawca nie jest w stanie uzyskać tych dokumentów – oświadczenie Wykonawcy, w przypadku świadczeń ciągłych nadal wykonywanych referencje bądź inne dokumenty potwierdzające ich należyte wykonywanie powinny być wydane nie wcześniej niż 3 miesiące przed upływem terminu składania ofert.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8CE" w:rsidRDefault="00025C8D" w:rsidP="00AB78CE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253EBE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C8" w:rsidRDefault="00956AC8" w:rsidP="0038231F">
      <w:pPr>
        <w:spacing w:after="0" w:line="240" w:lineRule="auto"/>
      </w:pPr>
      <w:r>
        <w:separator/>
      </w:r>
    </w:p>
  </w:endnote>
  <w:endnote w:type="continuationSeparator" w:id="0">
    <w:p w:rsidR="00956AC8" w:rsidRDefault="00956A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B053E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053E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06F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053E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B053E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053E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06F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053E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C8" w:rsidRDefault="00956AC8" w:rsidP="0038231F">
      <w:pPr>
        <w:spacing w:after="0" w:line="240" w:lineRule="auto"/>
      </w:pPr>
      <w:r>
        <w:separator/>
      </w:r>
    </w:p>
  </w:footnote>
  <w:footnote w:type="continuationSeparator" w:id="0">
    <w:p w:rsidR="00956AC8" w:rsidRDefault="00956A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3E5A8F">
      <w:rPr>
        <w:rFonts w:ascii="Arial" w:hAnsi="Arial" w:cs="Arial"/>
      </w:rPr>
      <w:t>5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6003"/>
    <w:rsid w:val="00AB78CE"/>
    <w:rsid w:val="00AE6FF2"/>
    <w:rsid w:val="00AF655A"/>
    <w:rsid w:val="00AF6E88"/>
    <w:rsid w:val="00B0088C"/>
    <w:rsid w:val="00B053E2"/>
    <w:rsid w:val="00B15219"/>
    <w:rsid w:val="00B15FD3"/>
    <w:rsid w:val="00B24787"/>
    <w:rsid w:val="00B27036"/>
    <w:rsid w:val="00B27C52"/>
    <w:rsid w:val="00B34079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7532C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A199-9D70-484D-B361-240FD0E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2021-06-23T18:33:00Z</dcterms:modified>
</cp:coreProperties>
</file>