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18" w:rsidRPr="00DE6B18" w:rsidRDefault="00DE6B18" w:rsidP="00DE6B18">
      <w:pPr>
        <w:jc w:val="right"/>
        <w:rPr>
          <w:rFonts w:ascii="Arial" w:hAnsi="Arial" w:cs="Arial"/>
        </w:rPr>
      </w:pPr>
      <w:ins w:id="0" w:author="Autor">
        <w:r w:rsidRPr="00670614">
          <w:rPr>
            <w:rFonts w:ascii="Arial" w:hAnsi="Arial" w:cs="Arial"/>
          </w:rPr>
          <w:t xml:space="preserve">Załącznik nr  </w:t>
        </w:r>
      </w:ins>
      <w:r w:rsidR="00B16DD7">
        <w:rPr>
          <w:rFonts w:ascii="Arial" w:hAnsi="Arial" w:cs="Arial"/>
        </w:rPr>
        <w:t xml:space="preserve">5 </w:t>
      </w:r>
      <w:ins w:id="1" w:author="Autor">
        <w:r w:rsidRPr="00670614">
          <w:rPr>
            <w:rFonts w:ascii="Arial" w:hAnsi="Arial" w:cs="Arial"/>
          </w:rPr>
          <w:t>do SWZ</w:t>
        </w:r>
      </w:ins>
    </w:p>
    <w:p w:rsidR="008A6646" w:rsidRDefault="008A6646" w:rsidP="00DE6B1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D61" w:rsidRPr="00DE6B18" w:rsidRDefault="009D4974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6B18">
        <w:rPr>
          <w:rFonts w:ascii="Arial" w:hAnsi="Arial" w:cs="Arial"/>
          <w:b/>
          <w:sz w:val="28"/>
          <w:szCs w:val="28"/>
          <w:u w:val="single"/>
        </w:rPr>
        <w:t>Wykaz</w:t>
      </w:r>
      <w:r w:rsidR="00DE6B18" w:rsidRPr="00DE6B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16DD7">
        <w:rPr>
          <w:rFonts w:ascii="Arial" w:hAnsi="Arial" w:cs="Arial"/>
          <w:b/>
          <w:sz w:val="28"/>
          <w:szCs w:val="28"/>
          <w:u w:val="single"/>
        </w:rPr>
        <w:t xml:space="preserve">osób </w:t>
      </w:r>
    </w:p>
    <w:p w:rsidR="002B4656" w:rsidRPr="00670614" w:rsidRDefault="002B4656" w:rsidP="002B465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F1" w:rsidRPr="00DE6B18" w:rsidRDefault="0076185A" w:rsidP="00DE6B18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art.275 ust.1 ustawy Pzp w trybie podstawowym bez negocjacji</w:t>
      </w:r>
      <w:r w:rsidR="00BD7FF0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B16DD7" w:rsidRPr="00B16DD7">
        <w:t xml:space="preserve"> </w:t>
      </w:r>
      <w:r w:rsidR="00B16DD7" w:rsidRPr="00B16DD7">
        <w:rPr>
          <w:rFonts w:ascii="Arial" w:hAnsi="Arial" w:cs="Arial"/>
          <w:bCs/>
        </w:rPr>
        <w:t>BUDOWA WIEJSKIEGO DOMU KULTURY W DOBROCINIE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70614" w:rsidRDefault="006E58F1" w:rsidP="006E58F1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6E58F1" w:rsidRPr="00670614" w:rsidRDefault="006E58F1" w:rsidP="004C485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16DD7" w:rsidRPr="00B16DD7" w:rsidRDefault="00B16DD7" w:rsidP="00B16DD7">
      <w:pPr>
        <w:spacing w:after="38"/>
        <w:jc w:val="both"/>
        <w:rPr>
          <w:rFonts w:ascii="Arial" w:hAnsi="Arial" w:cs="Arial"/>
        </w:rPr>
      </w:pPr>
      <w:r w:rsidRPr="00B16DD7">
        <w:rPr>
          <w:rFonts w:ascii="Arial" w:hAnsi="Arial" w:cs="Arial"/>
        </w:rPr>
        <w:t>Przedkładam(y) niniejszy wykaz i oświadczam(y), że do realizacji niniejszego zamówienia skierujemy następujące osoby:</w:t>
      </w:r>
    </w:p>
    <w:p w:rsidR="00D21D12" w:rsidRPr="007F2052" w:rsidRDefault="00D21D1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970"/>
        <w:gridCol w:w="3969"/>
        <w:gridCol w:w="3969"/>
      </w:tblGrid>
      <w:tr w:rsidR="00B16DD7" w:rsidRPr="00670614" w:rsidTr="00B16DD7">
        <w:trPr>
          <w:trHeight w:val="680"/>
        </w:trPr>
        <w:tc>
          <w:tcPr>
            <w:tcW w:w="561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ind w:right="-221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B16DD7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24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970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Zakres rzeczowy wykonywanych czynności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jc w:val="center"/>
              <w:rPr>
                <w:rFonts w:ascii="Arial" w:hAnsi="Arial" w:cs="Arial"/>
                <w:b/>
              </w:rPr>
            </w:pPr>
            <w:r w:rsidRPr="00B16DD7">
              <w:rPr>
                <w:rFonts w:ascii="Arial" w:hAnsi="Arial" w:cs="Arial"/>
                <w:b/>
                <w:sz w:val="20"/>
              </w:rPr>
              <w:t>Kwalifikacje (Uprawnienia nr)</w:t>
            </w:r>
          </w:p>
        </w:tc>
        <w:tc>
          <w:tcPr>
            <w:tcW w:w="3969" w:type="dxa"/>
            <w:vAlign w:val="center"/>
          </w:tcPr>
          <w:p w:rsidR="00B16DD7" w:rsidRPr="00B16DD7" w:rsidRDefault="00B16DD7" w:rsidP="00B16DD7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16DD7">
              <w:rPr>
                <w:rFonts w:ascii="Arial" w:eastAsia="Times New Roman" w:hAnsi="Arial" w:cs="Arial"/>
                <w:b/>
                <w:sz w:val="20"/>
              </w:rPr>
              <w:t>Informacja o podstawie dysponowania osobami</w:t>
            </w:r>
          </w:p>
        </w:tc>
      </w:tr>
      <w:tr w:rsidR="00B16DD7" w:rsidRPr="00DE6D94" w:rsidTr="00B16DD7">
        <w:trPr>
          <w:trHeight w:val="3594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1.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2F6FDB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B16DD7">
            <w:pPr>
              <w:spacing w:after="0" w:line="276" w:lineRule="auto"/>
              <w:ind w:right="5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35F62">
              <w:rPr>
                <w:rFonts w:ascii="Arial" w:hAnsi="Arial" w:cs="Arial"/>
                <w:sz w:val="18"/>
                <w:szCs w:val="18"/>
              </w:rPr>
              <w:t>ierownik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w </w:t>
            </w:r>
            <w:r w:rsidR="00B16DD7" w:rsidRPr="00623DEA">
              <w:rPr>
                <w:rFonts w:ascii="Arial" w:hAnsi="Arial" w:cs="Arial"/>
                <w:b/>
                <w:sz w:val="18"/>
                <w:szCs w:val="18"/>
              </w:rPr>
              <w:t>specjalności konstrukcyjno – budowlanej,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pełniący jednocześnie rolę kierownika budowy</w:t>
            </w:r>
            <w:r w:rsidR="00B16DD7" w:rsidRPr="00B16DD7">
              <w:rPr>
                <w:rFonts w:ascii="Arial" w:hAnsi="Arial" w:cs="Arial"/>
                <w:sz w:val="18"/>
                <w:szCs w:val="18"/>
              </w:rPr>
              <w:t>. Minimalne wymagania: posiadający uprawnienia do wykonywania samodzielnych funkcji technicznych w budownictwie w specjalności ogólnobudowlanej do kierowania robotami budowlanymi w specjalności konstrukcyjno – budowlanej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  <w:p w:rsidR="00B16DD7" w:rsidRPr="00570876" w:rsidRDefault="00B16DD7" w:rsidP="0057087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  <w:tr w:rsidR="00B16DD7" w:rsidRPr="00DE6D94" w:rsidTr="00B16DD7">
        <w:trPr>
          <w:trHeight w:val="130"/>
        </w:trPr>
        <w:tc>
          <w:tcPr>
            <w:tcW w:w="561" w:type="dxa"/>
            <w:vAlign w:val="center"/>
          </w:tcPr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</w:p>
          <w:p w:rsidR="00B16DD7" w:rsidRPr="00D752A8" w:rsidRDefault="00B16DD7" w:rsidP="00D752A8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</w:rPr>
            </w:pPr>
            <w:r w:rsidRPr="00D752A8">
              <w:rPr>
                <w:rFonts w:ascii="Arial" w:hAnsi="Arial" w:cs="Arial"/>
                <w:spacing w:val="4"/>
              </w:rPr>
              <w:t>2.</w:t>
            </w:r>
          </w:p>
        </w:tc>
        <w:tc>
          <w:tcPr>
            <w:tcW w:w="2240" w:type="dxa"/>
            <w:vAlign w:val="center"/>
          </w:tcPr>
          <w:p w:rsidR="00B16DD7" w:rsidRPr="00570876" w:rsidRDefault="00B16DD7" w:rsidP="002F6FDB">
            <w:pPr>
              <w:spacing w:after="120"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70" w:type="dxa"/>
          </w:tcPr>
          <w:p w:rsidR="00B16DD7" w:rsidRPr="00B16DD7" w:rsidRDefault="00C35F62" w:rsidP="00B16DD7">
            <w:pPr>
              <w:spacing w:after="0" w:line="276" w:lineRule="auto"/>
              <w:ind w:right="5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F62">
              <w:rPr>
                <w:rFonts w:ascii="Arial" w:hAnsi="Arial" w:cs="Arial"/>
                <w:sz w:val="18"/>
                <w:szCs w:val="18"/>
              </w:rPr>
              <w:t>Kierowniki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 robót w </w:t>
            </w:r>
            <w:r w:rsidR="00B16DD7" w:rsidRPr="00623DEA">
              <w:rPr>
                <w:rFonts w:ascii="Arial" w:hAnsi="Arial" w:cs="Arial"/>
                <w:b/>
                <w:sz w:val="18"/>
                <w:szCs w:val="18"/>
              </w:rPr>
              <w:t>specjalności elektroenergetycznej</w:t>
            </w:r>
            <w:r w:rsidRPr="00623DE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35F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DD7" w:rsidRPr="00C35F62">
              <w:rPr>
                <w:rFonts w:ascii="Arial" w:hAnsi="Arial" w:cs="Arial"/>
                <w:sz w:val="18"/>
                <w:szCs w:val="18"/>
              </w:rPr>
              <w:t xml:space="preserve">Minimalne </w:t>
            </w:r>
            <w:r w:rsidR="00B16DD7" w:rsidRPr="00B16DD7">
              <w:rPr>
                <w:rFonts w:ascii="Arial" w:hAnsi="Arial" w:cs="Arial"/>
                <w:sz w:val="18"/>
                <w:szCs w:val="18"/>
              </w:rPr>
              <w:t xml:space="preserve">wymagania: posiadający uprawnienia do wykonywania samodzielnych funkcji </w:t>
            </w:r>
            <w:r w:rsidR="00B16DD7" w:rsidRPr="00B16DD7">
              <w:rPr>
                <w:rFonts w:ascii="Arial" w:hAnsi="Arial" w:cs="Arial"/>
                <w:sz w:val="18"/>
                <w:szCs w:val="18"/>
              </w:rPr>
              <w:lastRenderedPageBreak/>
              <w:t>technicznych w budownictwie w specjalności instalacyjnej w zakresie sieci, instal</w:t>
            </w:r>
            <w:r>
              <w:rPr>
                <w:rFonts w:ascii="Arial" w:hAnsi="Arial" w:cs="Arial"/>
                <w:sz w:val="18"/>
                <w:szCs w:val="18"/>
              </w:rPr>
              <w:t xml:space="preserve">acji i urządzeń elektrycznych i </w:t>
            </w:r>
            <w:r w:rsidR="00B16DD7" w:rsidRPr="00B16DD7">
              <w:rPr>
                <w:rFonts w:ascii="Arial" w:hAnsi="Arial" w:cs="Arial"/>
                <w:sz w:val="18"/>
                <w:szCs w:val="18"/>
              </w:rPr>
              <w:t>elektroenergetycznych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3969" w:type="dxa"/>
          </w:tcPr>
          <w:p w:rsidR="00B16DD7" w:rsidRPr="00570876" w:rsidRDefault="00B16DD7" w:rsidP="002F6FDB">
            <w:pPr>
              <w:spacing w:line="240" w:lineRule="exact"/>
              <w:rPr>
                <w:rFonts w:ascii="Arial" w:hAnsi="Arial" w:cs="Arial"/>
                <w:spacing w:val="4"/>
              </w:rPr>
            </w:pPr>
          </w:p>
        </w:tc>
        <w:tc>
          <w:tcPr>
            <w:tcW w:w="3969" w:type="dxa"/>
          </w:tcPr>
          <w:p w:rsidR="00C35F62" w:rsidRPr="000B37A2" w:rsidRDefault="00C35F62" w:rsidP="00C35F62">
            <w:pPr>
              <w:pStyle w:val="TableParagraph"/>
              <w:ind w:left="74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Osoba będąca w</w:t>
            </w:r>
          </w:p>
          <w:p w:rsidR="00C35F62" w:rsidRPr="000B37A2" w:rsidRDefault="00C35F62" w:rsidP="00C35F62">
            <w:pPr>
              <w:pStyle w:val="TableParagraph"/>
              <w:spacing w:before="29"/>
              <w:ind w:left="73" w:right="59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B37A2">
              <w:rPr>
                <w:rFonts w:ascii="Arial" w:hAnsi="Arial" w:cs="Arial"/>
                <w:sz w:val="18"/>
                <w:szCs w:val="24"/>
              </w:rPr>
              <w:t>Dyspozycji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4"/>
              </w:rPr>
              <w:t>wykonawcy</w:t>
            </w:r>
          </w:p>
          <w:p w:rsidR="00B16DD7" w:rsidRPr="00570876" w:rsidRDefault="00C35F62" w:rsidP="00C35F6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0B37A2">
              <w:rPr>
                <w:rFonts w:ascii="Arial" w:hAnsi="Arial" w:cs="Arial"/>
                <w:sz w:val="18"/>
                <w:szCs w:val="28"/>
              </w:rPr>
              <w:t>/ oddana dodyspozycji przez inny podmiot</w:t>
            </w:r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  <w:r w:rsidRPr="000B37A2">
              <w:rPr>
                <w:rFonts w:ascii="Arial" w:hAnsi="Arial" w:cs="Arial"/>
                <w:sz w:val="18"/>
                <w:szCs w:val="28"/>
              </w:rPr>
              <w:t>***</w:t>
            </w:r>
          </w:p>
        </w:tc>
      </w:tr>
    </w:tbl>
    <w:p w:rsidR="00D57353" w:rsidRPr="00786EEA" w:rsidRDefault="00D57353" w:rsidP="00D57353">
      <w:pPr>
        <w:pStyle w:val="Tekstprzypisudolnego"/>
        <w:rPr>
          <w:rFonts w:ascii="Arial" w:hAnsi="Arial" w:cs="Arial"/>
          <w:spacing w:val="4"/>
          <w:sz w:val="22"/>
          <w:szCs w:val="22"/>
        </w:rPr>
      </w:pPr>
    </w:p>
    <w:p w:rsidR="00786EEA" w:rsidRPr="00786EEA" w:rsidRDefault="00C35F62" w:rsidP="00D57353">
      <w:pPr>
        <w:spacing w:after="0" w:line="240" w:lineRule="auto"/>
        <w:jc w:val="both"/>
        <w:rPr>
          <w:rFonts w:ascii="Arial" w:hAnsi="Arial" w:cs="Arial"/>
        </w:rPr>
      </w:pPr>
      <w:r w:rsidRPr="00623DEA">
        <w:rPr>
          <w:rFonts w:ascii="Arial" w:hAnsi="Arial" w:cs="Arial"/>
          <w:sz w:val="18"/>
          <w:szCs w:val="28"/>
          <w:highlight w:val="yellow"/>
        </w:rPr>
        <w:t>***</w:t>
      </w:r>
      <w:r w:rsidR="00623DEA" w:rsidRPr="00623DEA">
        <w:rPr>
          <w:rFonts w:ascii="Arial" w:hAnsi="Arial" w:cs="Arial"/>
          <w:highlight w:val="yellow"/>
        </w:rPr>
        <w:t xml:space="preserve"> </w:t>
      </w:r>
      <w:r w:rsidR="008C4841" w:rsidRPr="00623DEA">
        <w:rPr>
          <w:rFonts w:ascii="Arial" w:hAnsi="Arial" w:cs="Arial"/>
          <w:color w:val="000000"/>
          <w:highlight w:val="yellow"/>
        </w:rPr>
        <w:t>Ni</w:t>
      </w:r>
      <w:r w:rsidR="00786EEA" w:rsidRPr="00623DEA">
        <w:rPr>
          <w:rFonts w:ascii="Arial" w:hAnsi="Arial" w:cs="Arial"/>
          <w:color w:val="000000"/>
          <w:highlight w:val="yellow"/>
        </w:rPr>
        <w:t>ewłaściwe skreślić</w:t>
      </w:r>
    </w:p>
    <w:p w:rsidR="00D57353" w:rsidRPr="00D039B6" w:rsidRDefault="00D57353" w:rsidP="008629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623DE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D54E73" w:rsidRPr="00D54E73" w:rsidRDefault="00D54E73" w:rsidP="00D54E73">
      <w:pPr>
        <w:rPr>
          <w:rFonts w:ascii="Arial" w:hAnsi="Arial" w:cs="Arial"/>
          <w:sz w:val="20"/>
          <w:szCs w:val="20"/>
        </w:rPr>
      </w:pPr>
    </w:p>
    <w:p w:rsidR="00D54E73" w:rsidRPr="001A71DE" w:rsidRDefault="00D54E73" w:rsidP="00D54E73">
      <w:pPr>
        <w:pBdr>
          <w:top w:val="single" w:sz="2" w:space="1" w:color="000000"/>
          <w:left w:val="single" w:sz="2" w:space="4" w:color="000000"/>
          <w:bottom w:val="single" w:sz="2" w:space="0" w:color="000000"/>
          <w:right w:val="single" w:sz="2" w:space="4" w:color="000000"/>
        </w:pBdr>
        <w:shd w:val="clear" w:color="auto" w:fill="DEEAF6" w:themeFill="accent1" w:themeFillTint="33"/>
        <w:jc w:val="both"/>
        <w:rPr>
          <w:rFonts w:ascii="Arial" w:hAnsi="Arial" w:cs="Arial"/>
          <w:b/>
          <w:sz w:val="20"/>
          <w:szCs w:val="20"/>
        </w:rPr>
      </w:pPr>
      <w:r w:rsidRPr="000B37A2">
        <w:rPr>
          <w:rFonts w:ascii="Arial" w:hAnsi="Arial" w:cs="Arial"/>
          <w:b/>
          <w:sz w:val="20"/>
          <w:szCs w:val="20"/>
        </w:rPr>
        <w:t xml:space="preserve"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0B37A2">
        <w:rPr>
          <w:rFonts w:ascii="Arial" w:hAnsi="Arial" w:cs="Arial"/>
          <w:b/>
          <w:sz w:val="20"/>
          <w:szCs w:val="20"/>
        </w:rPr>
        <w:t xml:space="preserve"> - składa się na wezwanie Zamawiającego.</w:t>
      </w:r>
    </w:p>
    <w:p w:rsidR="00D752A8" w:rsidRDefault="00D752A8" w:rsidP="00D54E73">
      <w:pPr>
        <w:spacing w:line="360" w:lineRule="auto"/>
        <w:rPr>
          <w:rFonts w:ascii="Arial" w:eastAsia="Times New Roman" w:hAnsi="Arial" w:cs="Arial"/>
        </w:rPr>
      </w:pPr>
    </w:p>
    <w:p w:rsidR="00D54E73" w:rsidRPr="00621BF2" w:rsidRDefault="00D54E73" w:rsidP="00D54E73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9C34E2" w:rsidRDefault="009C34E2" w:rsidP="009C34E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73" w:rsidRDefault="00154F73" w:rsidP="0038231F">
      <w:pPr>
        <w:spacing w:after="0" w:line="240" w:lineRule="auto"/>
      </w:pPr>
      <w:r>
        <w:separator/>
      </w:r>
    </w:p>
  </w:endnote>
  <w:endnote w:type="continuationSeparator" w:id="1">
    <w:p w:rsidR="00154F73" w:rsidRDefault="00154F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90452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0452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B06F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0452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90452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0452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B06F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04525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73" w:rsidRDefault="00154F73" w:rsidP="0038231F">
      <w:pPr>
        <w:spacing w:after="0" w:line="240" w:lineRule="auto"/>
      </w:pPr>
      <w:r>
        <w:separator/>
      </w:r>
    </w:p>
  </w:footnote>
  <w:footnote w:type="continuationSeparator" w:id="1">
    <w:p w:rsidR="00154F73" w:rsidRDefault="00154F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150"/>
    <w:rsid w:val="000303EE"/>
    <w:rsid w:val="00032C2A"/>
    <w:rsid w:val="00053566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54F73"/>
    <w:rsid w:val="001769FD"/>
    <w:rsid w:val="0017778B"/>
    <w:rsid w:val="001843FE"/>
    <w:rsid w:val="001902D2"/>
    <w:rsid w:val="001A5641"/>
    <w:rsid w:val="001B526E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39E7"/>
    <w:rsid w:val="002C4948"/>
    <w:rsid w:val="002E033E"/>
    <w:rsid w:val="002E641A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4235"/>
    <w:rsid w:val="00364F00"/>
    <w:rsid w:val="00366834"/>
    <w:rsid w:val="00367514"/>
    <w:rsid w:val="003720EB"/>
    <w:rsid w:val="0038231F"/>
    <w:rsid w:val="00384613"/>
    <w:rsid w:val="003B0F88"/>
    <w:rsid w:val="003B2070"/>
    <w:rsid w:val="003B214C"/>
    <w:rsid w:val="003B7238"/>
    <w:rsid w:val="003C3B64"/>
    <w:rsid w:val="003C680E"/>
    <w:rsid w:val="003C7375"/>
    <w:rsid w:val="003E3F02"/>
    <w:rsid w:val="003E6174"/>
    <w:rsid w:val="003F024C"/>
    <w:rsid w:val="003F1F9F"/>
    <w:rsid w:val="00401E84"/>
    <w:rsid w:val="00407F13"/>
    <w:rsid w:val="004230B8"/>
    <w:rsid w:val="00434CC2"/>
    <w:rsid w:val="0044134E"/>
    <w:rsid w:val="0044332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0876"/>
    <w:rsid w:val="0057728B"/>
    <w:rsid w:val="00585891"/>
    <w:rsid w:val="0058768B"/>
    <w:rsid w:val="00590C55"/>
    <w:rsid w:val="005A00E1"/>
    <w:rsid w:val="005A1835"/>
    <w:rsid w:val="005B3024"/>
    <w:rsid w:val="005B4B94"/>
    <w:rsid w:val="005C06D9"/>
    <w:rsid w:val="005C39CA"/>
    <w:rsid w:val="005E0391"/>
    <w:rsid w:val="005E1649"/>
    <w:rsid w:val="005E176A"/>
    <w:rsid w:val="00607114"/>
    <w:rsid w:val="00623DEA"/>
    <w:rsid w:val="00634311"/>
    <w:rsid w:val="00637951"/>
    <w:rsid w:val="00653220"/>
    <w:rsid w:val="00670614"/>
    <w:rsid w:val="006801F0"/>
    <w:rsid w:val="00682545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840F2"/>
    <w:rsid w:val="00786EEA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F2052"/>
    <w:rsid w:val="007F3A12"/>
    <w:rsid w:val="0080233E"/>
    <w:rsid w:val="00804F07"/>
    <w:rsid w:val="00807F3B"/>
    <w:rsid w:val="0082054C"/>
    <w:rsid w:val="00825A09"/>
    <w:rsid w:val="00830AB1"/>
    <w:rsid w:val="00833FCD"/>
    <w:rsid w:val="008375A8"/>
    <w:rsid w:val="00842991"/>
    <w:rsid w:val="008563ED"/>
    <w:rsid w:val="0086296C"/>
    <w:rsid w:val="008757E1"/>
    <w:rsid w:val="00892E48"/>
    <w:rsid w:val="008A6646"/>
    <w:rsid w:val="008A7F0C"/>
    <w:rsid w:val="008B25BA"/>
    <w:rsid w:val="008C4841"/>
    <w:rsid w:val="008C5709"/>
    <w:rsid w:val="008C6DF8"/>
    <w:rsid w:val="008D0487"/>
    <w:rsid w:val="008D44AB"/>
    <w:rsid w:val="008E277B"/>
    <w:rsid w:val="008E42BD"/>
    <w:rsid w:val="008F35FF"/>
    <w:rsid w:val="008F38BB"/>
    <w:rsid w:val="008F3B4E"/>
    <w:rsid w:val="008F56F9"/>
    <w:rsid w:val="00904525"/>
    <w:rsid w:val="0091264E"/>
    <w:rsid w:val="00927714"/>
    <w:rsid w:val="009301A2"/>
    <w:rsid w:val="009440B7"/>
    <w:rsid w:val="00951356"/>
    <w:rsid w:val="00952535"/>
    <w:rsid w:val="00956C26"/>
    <w:rsid w:val="00960337"/>
    <w:rsid w:val="00975019"/>
    <w:rsid w:val="00975C49"/>
    <w:rsid w:val="009839BA"/>
    <w:rsid w:val="009C124C"/>
    <w:rsid w:val="009C18DD"/>
    <w:rsid w:val="009C34E2"/>
    <w:rsid w:val="009C608F"/>
    <w:rsid w:val="009C624E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02BC"/>
    <w:rsid w:val="00A62507"/>
    <w:rsid w:val="00A700A7"/>
    <w:rsid w:val="00A9476C"/>
    <w:rsid w:val="00AA27F6"/>
    <w:rsid w:val="00AA6003"/>
    <w:rsid w:val="00AC1896"/>
    <w:rsid w:val="00AD0570"/>
    <w:rsid w:val="00AE6FF2"/>
    <w:rsid w:val="00AF655A"/>
    <w:rsid w:val="00AF6E88"/>
    <w:rsid w:val="00B0088C"/>
    <w:rsid w:val="00B15219"/>
    <w:rsid w:val="00B15FD3"/>
    <w:rsid w:val="00B16DD7"/>
    <w:rsid w:val="00B24787"/>
    <w:rsid w:val="00B27036"/>
    <w:rsid w:val="00B34079"/>
    <w:rsid w:val="00B36CB4"/>
    <w:rsid w:val="00B72101"/>
    <w:rsid w:val="00B8005E"/>
    <w:rsid w:val="00B824E6"/>
    <w:rsid w:val="00B87B9B"/>
    <w:rsid w:val="00B90E42"/>
    <w:rsid w:val="00BB0C3C"/>
    <w:rsid w:val="00BD7FF0"/>
    <w:rsid w:val="00BE223D"/>
    <w:rsid w:val="00BF2257"/>
    <w:rsid w:val="00BF542B"/>
    <w:rsid w:val="00C014B5"/>
    <w:rsid w:val="00C106F3"/>
    <w:rsid w:val="00C131C4"/>
    <w:rsid w:val="00C35F62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53CC"/>
    <w:rsid w:val="00CD0B6B"/>
    <w:rsid w:val="00CE0348"/>
    <w:rsid w:val="00CF57FD"/>
    <w:rsid w:val="00CF7E87"/>
    <w:rsid w:val="00D039B6"/>
    <w:rsid w:val="00D21D12"/>
    <w:rsid w:val="00D23F3D"/>
    <w:rsid w:val="00D34D9A"/>
    <w:rsid w:val="00D35ED7"/>
    <w:rsid w:val="00D409DE"/>
    <w:rsid w:val="00D42C9B"/>
    <w:rsid w:val="00D43CA9"/>
    <w:rsid w:val="00D531D5"/>
    <w:rsid w:val="00D54E73"/>
    <w:rsid w:val="00D57353"/>
    <w:rsid w:val="00D752A8"/>
    <w:rsid w:val="00D7532C"/>
    <w:rsid w:val="00D8241B"/>
    <w:rsid w:val="00D844D3"/>
    <w:rsid w:val="00D8621C"/>
    <w:rsid w:val="00DA6EC7"/>
    <w:rsid w:val="00DA72FC"/>
    <w:rsid w:val="00DC2BA9"/>
    <w:rsid w:val="00DC77C0"/>
    <w:rsid w:val="00DD146A"/>
    <w:rsid w:val="00DD3E9D"/>
    <w:rsid w:val="00DE6B18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2DD8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B06F9"/>
    <w:rsid w:val="00FC029E"/>
    <w:rsid w:val="00FC0317"/>
    <w:rsid w:val="00FE03B9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DE6B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DE6B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8F74-A798-45A5-9E00-8E4066F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2021-05-29T22:39:00Z</dcterms:created>
  <dcterms:modified xsi:type="dcterms:W3CDTF">2021-08-20T12:10:00Z</dcterms:modified>
</cp:coreProperties>
</file>