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BF20BE" w:rsidRDefault="00DE6B18" w:rsidP="00BF20BE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</w:t>
      </w:r>
      <w:r w:rsidR="00C77751" w:rsidRPr="00BF20BE">
        <w:rPr>
          <w:rFonts w:ascii="Arial" w:hAnsi="Arial" w:cs="Arial"/>
          <w:b/>
          <w:bCs/>
        </w:rPr>
        <w:t>.</w:t>
      </w:r>
      <w:r w:rsidR="006E58F1" w:rsidRPr="00BF20BE">
        <w:rPr>
          <w:rFonts w:ascii="Arial" w:hAnsi="Arial" w:cs="Arial"/>
          <w:b/>
          <w:bCs/>
        </w:rPr>
        <w:t>„</w:t>
      </w:r>
      <w:r w:rsidR="00B16DD7" w:rsidRPr="00BF20BE">
        <w:rPr>
          <w:b/>
        </w:rPr>
        <w:t xml:space="preserve"> </w:t>
      </w:r>
      <w:r w:rsidR="00BF20BE" w:rsidRPr="00BF20BE">
        <w:rPr>
          <w:rFonts w:ascii="Arial" w:hAnsi="Arial" w:cs="Arial"/>
          <w:b/>
          <w:bCs/>
        </w:rPr>
        <w:t>Przebudowa ul. Turystycznej w Małdytach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BF20BE" w:rsidRDefault="006E58F1" w:rsidP="00BF20BE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BF20BE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</w:t>
            </w:r>
            <w:proofErr w:type="spellEnd"/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w specjalności inżynierii drogowej, pełniący jednocześnie rolę kierownika budowy. Minimalne wymagania: posiadający uprawnienia do wykonywania samodzielnych funkcji technicznych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 xml:space="preserve">w budownictwie w specjalności inżynieryjnej 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drogowej do kierowania robotami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BF20B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B37A2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37A2">
        <w:rPr>
          <w:rFonts w:ascii="Arial" w:hAnsi="Arial" w:cs="Arial"/>
          <w:b/>
          <w:sz w:val="20"/>
          <w:szCs w:val="20"/>
        </w:rPr>
        <w:t xml:space="preserve">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B9" w:rsidRDefault="00FE03B9" w:rsidP="0038231F">
      <w:pPr>
        <w:spacing w:after="0" w:line="240" w:lineRule="auto"/>
      </w:pPr>
      <w:r>
        <w:separator/>
      </w:r>
    </w:p>
  </w:endnote>
  <w:endnote w:type="continuationSeparator" w:id="0">
    <w:p w:rsidR="00FE03B9" w:rsidRDefault="00FE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2E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2E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9219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B9" w:rsidRDefault="00FE03B9" w:rsidP="0038231F">
      <w:pPr>
        <w:spacing w:after="0" w:line="240" w:lineRule="auto"/>
      </w:pPr>
      <w:r>
        <w:separator/>
      </w:r>
    </w:p>
  </w:footnote>
  <w:footnote w:type="continuationSeparator" w:id="0">
    <w:p w:rsidR="00FE03B9" w:rsidRDefault="00FE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92190"/>
    <w:rsid w:val="00BB0C3C"/>
    <w:rsid w:val="00BD7FF0"/>
    <w:rsid w:val="00BE223D"/>
    <w:rsid w:val="00BF20BE"/>
    <w:rsid w:val="00BF2257"/>
    <w:rsid w:val="00BF542B"/>
    <w:rsid w:val="00C014B5"/>
    <w:rsid w:val="00C106F3"/>
    <w:rsid w:val="00C12E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16E8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774C-DD1E-4927-B1CE-ED97116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2021-10-30T19:42:00Z</dcterms:modified>
</cp:coreProperties>
</file>