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2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bookmarkStart w:id="1" w:name="_GoBack"/>
      <w:bookmarkEnd w:id="1"/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ins w:id="2" w:author="Czesław Myc" w:date="2021-02-01T10:54:00Z">
        <w:r w:rsidR="006D7499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ins w:id="3" w:author="Czesław Myc" w:date="2021-02-01T10:54:00Z">
        <w:r w:rsidR="006D7499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ins w:id="4" w:author="Czesław Myc" w:date="2021-02-01T10:54:00Z">
        <w:r w:rsidR="006D7499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</w:t>
      </w:r>
      <w:del w:id="5" w:author="Czesław Myc" w:date="2021-02-01T10:54:00Z">
        <w:r w:rsidR="007B2390" w:rsidRPr="007A1DA6" w:rsidDel="006D7499">
          <w:rPr>
            <w:rFonts w:ascii="Fira Sans" w:hAnsi="Fira Sans" w:cs="Calibri"/>
            <w:sz w:val="20"/>
            <w:szCs w:val="20"/>
            <w:lang w:eastAsia="en-US"/>
          </w:rPr>
          <w:delText xml:space="preserve"> </w:delText>
        </w:r>
      </w:del>
      <w:r w:rsidR="007B2390" w:rsidRPr="007A1DA6">
        <w:rPr>
          <w:rFonts w:ascii="Fira Sans" w:hAnsi="Fira Sans" w:cs="Calibri"/>
          <w:sz w:val="20"/>
          <w:szCs w:val="20"/>
          <w:lang w:eastAsia="en-US"/>
        </w:rPr>
        <w:t>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ins w:id="6" w:author="Czesław Myc" w:date="2021-02-01T10:53:00Z">
        <w:r w:rsidR="006D7499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ins w:id="7" w:author="Czesław Myc" w:date="2021-02-01T10:53:00Z">
        <w:r w:rsidR="006D7499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ins w:id="8" w:author="Czesław Myc" w:date="2021-02-01T11:05:00Z">
        <w:r w:rsidR="0036510D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="005962E5" w:rsidRPr="007A1DA6">
        <w:rPr>
          <w:rFonts w:ascii="Fira Sans" w:hAnsi="Fira Sans" w:cs="Calibri"/>
          <w:sz w:val="20"/>
          <w:szCs w:val="20"/>
          <w:lang w:eastAsia="en-US"/>
        </w:rPr>
        <w:t>e</w:t>
      </w:r>
      <w:ins w:id="9" w:author="Czesław Myc" w:date="2021-02-01T11:05:00Z">
        <w:r w:rsidR="0036510D">
          <w:rPr>
            <w:rFonts w:ascii="Fira Sans" w:hAnsi="Fira Sans" w:cs="Calibri"/>
            <w:sz w:val="20"/>
            <w:szCs w:val="20"/>
            <w:lang w:eastAsia="en-US"/>
          </w:rPr>
          <w:t>-</w:t>
        </w:r>
      </w:ins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ins w:id="10" w:author="Czesław Myc" w:date="2021-02-01T10:53:00Z">
        <w:r w:rsidR="006D7499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ins w:id="11" w:author="Czesław Myc" w:date="2021-02-01T11:05:00Z">
        <w:r w:rsidR="0036510D">
          <w:rPr>
            <w:rFonts w:ascii="Fira Sans" w:hAnsi="Fira Sans"/>
            <w:sz w:val="20"/>
            <w:szCs w:val="20"/>
          </w:rPr>
          <w:t xml:space="preserve"> </w:t>
        </w:r>
      </w:ins>
      <w:r w:rsidR="006F1E36" w:rsidRPr="006F1E36">
        <w:rPr>
          <w:rFonts w:ascii="Fira Sans" w:hAnsi="Fira Sans"/>
          <w:sz w:val="20"/>
          <w:szCs w:val="20"/>
        </w:rPr>
        <w:t>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ins w:id="12" w:author="Czesław Myc" w:date="2021-02-01T11:05:00Z">
        <w:r w:rsidR="0036510D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</w:t>
      </w:r>
      <w:del w:id="13" w:author="Czesław Myc" w:date="2021-02-01T11:04:00Z">
        <w:r w:rsidR="00DB35B6" w:rsidRPr="007A1DA6" w:rsidDel="0036510D">
          <w:rPr>
            <w:rFonts w:ascii="Fira Sans" w:hAnsi="Fira Sans" w:cs="Calibri"/>
            <w:sz w:val="20"/>
            <w:szCs w:val="20"/>
            <w:lang w:eastAsia="en-US"/>
          </w:rPr>
          <w:delText>i</w:delText>
        </w:r>
      </w:del>
      <w:ins w:id="14" w:author="Czesław Myc" w:date="2021-02-01T11:04:00Z">
        <w:r w:rsidR="0036510D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ins w:id="15" w:author="Czesław Myc" w:date="2021-02-01T10:53:00Z">
        <w:r w:rsidR="006D7499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ins w:id="16" w:author="Czesław Myc" w:date="2021-02-01T10:53:00Z">
        <w:r w:rsidR="006D7499">
          <w:rPr>
            <w:rFonts w:ascii="Fira Sans" w:hAnsi="Fira Sans"/>
            <w:sz w:val="20"/>
            <w:szCs w:val="20"/>
          </w:rPr>
          <w:t xml:space="preserve"> </w:t>
        </w:r>
      </w:ins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ins w:id="17" w:author="Czesław Myc" w:date="2021-02-01T10:53:00Z">
        <w:r w:rsidR="006D7499">
          <w:rPr>
            <w:rFonts w:ascii="Fira Sans" w:hAnsi="Fira Sans"/>
            <w:sz w:val="20"/>
            <w:szCs w:val="20"/>
          </w:rPr>
          <w:t xml:space="preserve"> </w:t>
        </w:r>
      </w:ins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ins w:id="18" w:author="Czesław Myc" w:date="2021-02-01T10:53:00Z">
        <w:r w:rsidR="006D7499">
          <w:rPr>
            <w:rFonts w:ascii="Fira Sans" w:hAnsi="Fira Sans"/>
            <w:sz w:val="20"/>
            <w:szCs w:val="20"/>
          </w:rPr>
          <w:t xml:space="preserve"> </w:t>
        </w:r>
      </w:ins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ins w:id="19" w:author="Czesław Myc" w:date="2021-02-01T10:53:00Z">
        <w:r w:rsidR="006D7499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ins w:id="20" w:author="Czesław Myc" w:date="2021-02-01T11:06:00Z">
        <w:r w:rsidR="0036510D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ins w:id="21" w:author="Czesław Myc" w:date="2021-02-01T11:05:00Z">
        <w:r w:rsidR="0036510D">
          <w:rPr>
            <w:rFonts w:ascii="Fira Sans" w:hAnsi="Fira Sans"/>
            <w:sz w:val="20"/>
            <w:szCs w:val="20"/>
          </w:rPr>
          <w:t xml:space="preserve"> </w:t>
        </w:r>
      </w:ins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ins w:id="23" w:author="Czesław Myc" w:date="2021-02-01T11:04:00Z">
        <w:r w:rsidR="0036510D">
          <w:rPr>
            <w:rFonts w:ascii="Fira Sans" w:hAnsi="Fira Sans"/>
            <w:sz w:val="20"/>
            <w:szCs w:val="20"/>
          </w:rPr>
          <w:t xml:space="preserve"> </w:t>
        </w:r>
      </w:ins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>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</w:t>
      </w:r>
      <w:ins w:id="24" w:author="Czesław Myc" w:date="2021-02-01T11:06:00Z">
        <w:r w:rsidR="0036510D">
          <w:rPr>
            <w:rFonts w:ascii="Fira Sans" w:eastAsia="Times New Roman" w:hAnsi="Fira Sans"/>
            <w:sz w:val="20"/>
            <w:szCs w:val="20"/>
          </w:rPr>
          <w:t xml:space="preserve">                   </w:t>
        </w:r>
      </w:ins>
      <w:r w:rsidR="00D54447" w:rsidRPr="000D22E3">
        <w:rPr>
          <w:rFonts w:ascii="Fira Sans" w:eastAsia="Times New Roman" w:hAnsi="Fira Sans"/>
          <w:sz w:val="20"/>
          <w:szCs w:val="20"/>
        </w:rPr>
        <w:t>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ins w:id="25" w:author="Czesław Myc" w:date="2021-02-01T10:53:00Z">
        <w:r w:rsidR="006D7499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ins w:id="26" w:author="Czesław Myc" w:date="2021-02-01T10:53:00Z">
        <w:r w:rsidR="006D7499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ins w:id="27" w:author="Czesław Myc" w:date="2021-02-01T10:53:00Z">
        <w:r w:rsidR="006D7499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bookmarkStart w:id="28" w:name="_Hlk60927447"/>
      <w:ins w:id="29" w:author="Czesław Myc" w:date="2021-02-01T10:53:00Z">
        <w:r w:rsidR="006D7499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300 dpi, rozmiarowi 272x354 pixeli</w:t>
      </w:r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600 dpi, rozmiarowi 543x709 pixeli</w:t>
      </w:r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0" w:name="_Hlk60916939"/>
      <w:bookmarkEnd w:id="28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30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ins w:id="31" w:author="Czesław Myc" w:date="2021-02-01T10:53:00Z">
        <w:r w:rsidR="006D7499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ins w:id="32" w:author="Czesław Myc" w:date="2021-02-01T10:53:00Z">
        <w:r w:rsidR="006D7499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ins w:id="33" w:author="Czesław Myc" w:date="2021-02-01T10:53:00Z">
        <w:r w:rsidR="006D7499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ins w:id="34" w:author="Czesław Myc" w:date="2021-02-01T10:53:00Z">
        <w:r w:rsidR="006D7499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ins w:id="35" w:author="Czesław Myc" w:date="2021-02-01T10:53:00Z">
        <w:r w:rsidR="006D7499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ins w:id="36" w:author="Czesław Myc" w:date="2021-02-01T10:53:00Z">
        <w:r w:rsidR="006D7499">
          <w:rPr>
            <w:rFonts w:ascii="Fira Sans" w:hAnsi="Fira Sans"/>
            <w:sz w:val="20"/>
            <w:szCs w:val="20"/>
          </w:rPr>
          <w:t xml:space="preserve"> </w:t>
        </w:r>
      </w:ins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 xml:space="preserve">on-line także podłączenie pliku ze </w:t>
      </w:r>
      <w:r w:rsidRPr="00FA5D0F">
        <w:rPr>
          <w:rFonts w:ascii="Fira Sans" w:eastAsia="Times New Roman" w:hAnsi="Fira Sans"/>
          <w:sz w:val="20"/>
          <w:szCs w:val="20"/>
        </w:rPr>
        <w:lastRenderedPageBreak/>
        <w:t>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ins w:id="37" w:author="Czesław Myc" w:date="2021-02-01T10:53:00Z">
        <w:r w:rsidR="006D7499">
          <w:rPr>
            <w:rFonts w:ascii="Fira Sans" w:hAnsi="Fira Sans" w:cstheme="minorHAnsi"/>
            <w:sz w:val="20"/>
            <w:szCs w:val="20"/>
          </w:rPr>
          <w:t xml:space="preserve"> </w:t>
        </w:r>
      </w:ins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>najwyższej rozdzielczości (&gt;300 dpi).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ins w:id="38" w:author="Czesław Myc" w:date="2021-02-01T10:53:00Z">
        <w:r w:rsidR="006D7499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ins w:id="39" w:author="Czesław Myc" w:date="2021-02-01T10:53:00Z">
        <w:r w:rsidR="006D7499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ins w:id="40" w:author="Czesław Myc" w:date="2021-02-01T10:53:00Z">
        <w:r w:rsidR="006D7499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CORstat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92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B5E" w:rsidRDefault="005C0B5E" w:rsidP="00CC62E8">
      <w:r>
        <w:separator/>
      </w:r>
    </w:p>
  </w:endnote>
  <w:endnote w:type="continuationSeparator" w:id="1">
    <w:p w:rsidR="005C0B5E" w:rsidRDefault="005C0B5E" w:rsidP="00CC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B5E" w:rsidRDefault="005C0B5E" w:rsidP="00CC62E8">
      <w:r>
        <w:separator/>
      </w:r>
    </w:p>
  </w:footnote>
  <w:footnote w:type="continuationSeparator" w:id="1">
    <w:p w:rsidR="005C0B5E" w:rsidRDefault="005C0B5E" w:rsidP="00CC62E8">
      <w:r>
        <w:continuationSeparator/>
      </w:r>
    </w:p>
  </w:footnote>
  <w:footnote w:id="2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 WRO">
    <w15:presenceInfo w15:providerId="None" w15:userId="US WRO"/>
  </w15:person>
  <w15:person w15:author="Janczur-Knapek Magdalena">
    <w15:presenceInfo w15:providerId="AD" w15:userId="S-1-5-21-3419930908-1354286565-637230989-28621"/>
  </w15:person>
  <w15:person w15:author="WOR">
    <w15:presenceInfo w15:providerId="None" w15:userId="WOR"/>
  </w15:person>
  <w15:person w15:author="Podgórski Piotr">
    <w15:presenceInfo w15:providerId="AD" w15:userId="S-1-5-21-3419930908-1354286565-637230989-294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trackRevisions/>
  <w:doNotTrackFormatting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510D"/>
    <w:rsid w:val="00366150"/>
    <w:rsid w:val="00390E6C"/>
    <w:rsid w:val="00397C21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C0B5E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1260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D7499"/>
    <w:rsid w:val="006F1E36"/>
    <w:rsid w:val="007059B8"/>
    <w:rsid w:val="00706FBF"/>
    <w:rsid w:val="00712A7E"/>
    <w:rsid w:val="00726271"/>
    <w:rsid w:val="007346DA"/>
    <w:rsid w:val="007434AC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21AFD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40ED-D564-4EB8-AC6C-84169008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Czesław Myc</cp:lastModifiedBy>
  <cp:revision>3</cp:revision>
  <dcterms:created xsi:type="dcterms:W3CDTF">2021-02-01T09:47:00Z</dcterms:created>
  <dcterms:modified xsi:type="dcterms:W3CDTF">2021-02-01T10:06:00Z</dcterms:modified>
</cp:coreProperties>
</file>